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310A" w14:textId="7F5F826F" w:rsidR="00260111" w:rsidRPr="00AA4E2E" w:rsidRDefault="00985638" w:rsidP="00AA4E2E">
      <w:pPr>
        <w:jc w:val="center"/>
        <w:rPr>
          <w:rFonts w:cstheme="minorHAnsi"/>
          <w:b/>
          <w:bCs/>
          <w:sz w:val="28"/>
          <w:szCs w:val="28"/>
        </w:rPr>
      </w:pPr>
      <w:r w:rsidRPr="00AA4E2E">
        <w:rPr>
          <w:rFonts w:cstheme="minorHAnsi"/>
          <w:b/>
          <w:bCs/>
          <w:sz w:val="28"/>
          <w:szCs w:val="28"/>
        </w:rPr>
        <w:t xml:space="preserve">Polityka ochrony danych osobowych pracowników </w:t>
      </w:r>
      <w:proofErr w:type="spellStart"/>
      <w:r w:rsidRPr="00AA4E2E">
        <w:rPr>
          <w:rFonts w:cstheme="minorHAnsi"/>
          <w:b/>
          <w:bCs/>
          <w:sz w:val="28"/>
          <w:szCs w:val="28"/>
        </w:rPr>
        <w:t>Semicon</w:t>
      </w:r>
      <w:proofErr w:type="spellEnd"/>
    </w:p>
    <w:p w14:paraId="7223235D" w14:textId="6C4D24AF" w:rsidR="00260111" w:rsidRPr="00AA4E2E" w:rsidRDefault="00985638">
      <w:pPr>
        <w:rPr>
          <w:rFonts w:cstheme="minorHAnsi"/>
          <w:sz w:val="24"/>
          <w:szCs w:val="24"/>
        </w:rPr>
      </w:pPr>
      <w:r w:rsidRPr="00AA4E2E">
        <w:rPr>
          <w:rFonts w:cstheme="minorHAnsi"/>
          <w:sz w:val="24"/>
          <w:szCs w:val="24"/>
        </w:rPr>
        <w:t xml:space="preserve">Opublikowane przez: Dział Kadr </w:t>
      </w:r>
    </w:p>
    <w:p w14:paraId="56F2FD18" w14:textId="1298272A" w:rsidR="00985638" w:rsidRPr="00AA4E2E" w:rsidRDefault="00985638">
      <w:pPr>
        <w:rPr>
          <w:rFonts w:cstheme="minorHAnsi"/>
          <w:sz w:val="24"/>
          <w:szCs w:val="24"/>
        </w:rPr>
      </w:pPr>
      <w:r w:rsidRPr="00AA4E2E">
        <w:rPr>
          <w:rFonts w:cstheme="minorHAnsi"/>
          <w:sz w:val="24"/>
          <w:szCs w:val="24"/>
        </w:rPr>
        <w:t xml:space="preserve">Kategoria: Ochrona danych osobowych </w:t>
      </w:r>
    </w:p>
    <w:p w14:paraId="51E07D59" w14:textId="7DBD042D" w:rsidR="00985638" w:rsidRPr="00AA4E2E" w:rsidRDefault="00985638">
      <w:pPr>
        <w:rPr>
          <w:rFonts w:cstheme="minorHAnsi"/>
          <w:sz w:val="24"/>
          <w:szCs w:val="24"/>
        </w:rPr>
      </w:pPr>
      <w:r w:rsidRPr="00AA4E2E">
        <w:rPr>
          <w:rFonts w:cstheme="minorHAnsi"/>
          <w:sz w:val="24"/>
          <w:szCs w:val="24"/>
        </w:rPr>
        <w:t xml:space="preserve">Tytuł: Polityka ochrony danych osobowych pracowników </w:t>
      </w:r>
    </w:p>
    <w:p w14:paraId="1F9B1AA6" w14:textId="23D49BDF" w:rsidR="00985638" w:rsidRPr="00AA4E2E" w:rsidRDefault="00985638">
      <w:pPr>
        <w:rPr>
          <w:rFonts w:cstheme="minorHAnsi"/>
          <w:sz w:val="24"/>
          <w:szCs w:val="24"/>
        </w:rPr>
      </w:pPr>
      <w:r w:rsidRPr="00AA4E2E">
        <w:rPr>
          <w:rFonts w:cstheme="minorHAnsi"/>
          <w:sz w:val="24"/>
          <w:szCs w:val="24"/>
        </w:rPr>
        <w:t xml:space="preserve">Data ostatniej zmiany: </w:t>
      </w:r>
      <w:r w:rsidR="00260111" w:rsidRPr="00AA4E2E">
        <w:rPr>
          <w:rFonts w:cstheme="minorHAnsi"/>
          <w:sz w:val="24"/>
          <w:szCs w:val="24"/>
        </w:rPr>
        <w:t>30</w:t>
      </w:r>
      <w:r w:rsidRPr="00AA4E2E">
        <w:rPr>
          <w:rFonts w:cstheme="minorHAnsi"/>
          <w:sz w:val="24"/>
          <w:szCs w:val="24"/>
        </w:rPr>
        <w:t xml:space="preserve"> </w:t>
      </w:r>
      <w:r w:rsidR="00260111" w:rsidRPr="00AA4E2E">
        <w:rPr>
          <w:rFonts w:cstheme="minorHAnsi"/>
          <w:sz w:val="24"/>
          <w:szCs w:val="24"/>
        </w:rPr>
        <w:t>czerwca</w:t>
      </w:r>
      <w:r w:rsidRPr="00AA4E2E">
        <w:rPr>
          <w:rFonts w:cstheme="minorHAnsi"/>
          <w:sz w:val="24"/>
          <w:szCs w:val="24"/>
        </w:rPr>
        <w:t xml:space="preserve"> 20</w:t>
      </w:r>
      <w:r w:rsidR="00260111" w:rsidRPr="00AA4E2E">
        <w:rPr>
          <w:rFonts w:cstheme="minorHAnsi"/>
          <w:sz w:val="24"/>
          <w:szCs w:val="24"/>
        </w:rPr>
        <w:t>21</w:t>
      </w:r>
      <w:r w:rsidRPr="00AA4E2E">
        <w:rPr>
          <w:rFonts w:cstheme="minorHAnsi"/>
          <w:sz w:val="24"/>
          <w:szCs w:val="24"/>
        </w:rPr>
        <w:t xml:space="preserve"> r. </w:t>
      </w:r>
    </w:p>
    <w:p w14:paraId="48654FBF" w14:textId="6A5A5487" w:rsidR="00985638" w:rsidRPr="00AA4E2E" w:rsidRDefault="00985638">
      <w:pPr>
        <w:rPr>
          <w:rFonts w:cstheme="minorHAnsi"/>
          <w:sz w:val="24"/>
          <w:szCs w:val="24"/>
        </w:rPr>
      </w:pPr>
    </w:p>
    <w:p w14:paraId="3C64C685" w14:textId="02D9E6C5" w:rsidR="00430406" w:rsidRPr="00AA4E2E" w:rsidRDefault="00985638" w:rsidP="00407624">
      <w:pPr>
        <w:rPr>
          <w:rFonts w:cstheme="minorHAnsi"/>
          <w:sz w:val="24"/>
          <w:szCs w:val="24"/>
        </w:rPr>
      </w:pPr>
      <w:r w:rsidRPr="00AA4E2E">
        <w:rPr>
          <w:rFonts w:cstheme="minorHAnsi"/>
          <w:sz w:val="24"/>
          <w:szCs w:val="24"/>
        </w:rPr>
        <w:t>Celem niniejsze</w:t>
      </w:r>
      <w:r w:rsidR="00407624" w:rsidRPr="00AA4E2E">
        <w:rPr>
          <w:rFonts w:cstheme="minorHAnsi"/>
          <w:sz w:val="24"/>
          <w:szCs w:val="24"/>
        </w:rPr>
        <w:t>j Polityki Ochrony Danych Osobowych</w:t>
      </w:r>
      <w:r w:rsidRPr="00AA4E2E">
        <w:rPr>
          <w:rFonts w:cstheme="minorHAnsi"/>
          <w:sz w:val="24"/>
          <w:szCs w:val="24"/>
        </w:rPr>
        <w:t xml:space="preserve"> jest przekazanie informacji wymaganych na mocy Ogólnego rozporządzenia o ochronie danych, obowiązującego w Unii Europejskiej od 25 maja 2018 r. („RODO”), w tym: </w:t>
      </w:r>
    </w:p>
    <w:p w14:paraId="59EC8573" w14:textId="18862E4F" w:rsidR="00430406" w:rsidRPr="00AA4E2E" w:rsidRDefault="00430406" w:rsidP="00430406">
      <w:pPr>
        <w:rPr>
          <w:rFonts w:cstheme="minorHAnsi"/>
          <w:sz w:val="24"/>
          <w:szCs w:val="24"/>
        </w:rPr>
      </w:pPr>
      <w:r w:rsidRPr="00AA4E2E">
        <w:rPr>
          <w:rFonts w:cstheme="minorHAnsi"/>
          <w:sz w:val="24"/>
          <w:szCs w:val="24"/>
        </w:rPr>
        <w:t xml:space="preserve">• celu i sposobu gromadzenia, przetwarzania i przechowywania Państwa Danych Osobowych przez  </w:t>
      </w:r>
      <w:proofErr w:type="spellStart"/>
      <w:r w:rsidRPr="00AA4E2E">
        <w:rPr>
          <w:rFonts w:cstheme="minorHAnsi"/>
          <w:sz w:val="24"/>
          <w:szCs w:val="24"/>
        </w:rPr>
        <w:t>Semicon</w:t>
      </w:r>
      <w:proofErr w:type="spellEnd"/>
      <w:r w:rsidRPr="00AA4E2E">
        <w:rPr>
          <w:rFonts w:cstheme="minorHAnsi"/>
          <w:sz w:val="24"/>
          <w:szCs w:val="24"/>
        </w:rPr>
        <w:t xml:space="preserve"> Sp. z o.o.; </w:t>
      </w:r>
    </w:p>
    <w:p w14:paraId="60C4E52E" w14:textId="77777777" w:rsidR="00430406" w:rsidRPr="00AA4E2E" w:rsidRDefault="00430406" w:rsidP="00430406">
      <w:pPr>
        <w:rPr>
          <w:rFonts w:cstheme="minorHAnsi"/>
          <w:sz w:val="24"/>
          <w:szCs w:val="24"/>
        </w:rPr>
      </w:pPr>
      <w:r w:rsidRPr="00AA4E2E">
        <w:rPr>
          <w:rFonts w:cstheme="minorHAnsi"/>
          <w:sz w:val="24"/>
          <w:szCs w:val="24"/>
        </w:rPr>
        <w:t xml:space="preserve">• roli „administratora” Danych Osobowych; oraz </w:t>
      </w:r>
    </w:p>
    <w:p w14:paraId="2F21DCA9" w14:textId="673AE144" w:rsidR="00AA2D23" w:rsidRPr="00AA4E2E" w:rsidRDefault="00430406" w:rsidP="00430406">
      <w:pPr>
        <w:rPr>
          <w:rFonts w:cstheme="minorHAnsi"/>
          <w:sz w:val="24"/>
          <w:szCs w:val="24"/>
        </w:rPr>
      </w:pPr>
      <w:r w:rsidRPr="00AA4E2E">
        <w:rPr>
          <w:rFonts w:cstheme="minorHAnsi"/>
          <w:sz w:val="24"/>
          <w:szCs w:val="24"/>
        </w:rPr>
        <w:t>• Państwa praw i obowiązków związanych z takim przetwarzaniem.</w:t>
      </w:r>
    </w:p>
    <w:p w14:paraId="45C3A099" w14:textId="0C611EB6" w:rsidR="00AA4E2E" w:rsidRPr="00AA4E2E" w:rsidRDefault="00AA4E2E" w:rsidP="00AE24E2">
      <w:pPr>
        <w:jc w:val="both"/>
        <w:rPr>
          <w:rFonts w:cstheme="minorHAnsi"/>
          <w:sz w:val="24"/>
          <w:szCs w:val="24"/>
        </w:rPr>
      </w:pPr>
      <w:r w:rsidRPr="00AA4E2E">
        <w:rPr>
          <w:rFonts w:cstheme="minorHAnsi"/>
          <w:sz w:val="24"/>
          <w:szCs w:val="24"/>
        </w:rPr>
        <w:t xml:space="preserve">Spółka </w:t>
      </w:r>
      <w:proofErr w:type="spellStart"/>
      <w:r w:rsidRPr="00AA4E2E">
        <w:rPr>
          <w:rFonts w:cstheme="minorHAnsi"/>
          <w:sz w:val="24"/>
          <w:szCs w:val="24"/>
        </w:rPr>
        <w:t>Semicon</w:t>
      </w:r>
      <w:proofErr w:type="spellEnd"/>
      <w:r w:rsidRPr="00AA4E2E">
        <w:rPr>
          <w:rFonts w:cstheme="minorHAnsi"/>
          <w:sz w:val="24"/>
          <w:szCs w:val="24"/>
        </w:rPr>
        <w:t xml:space="preserve"> Sp. z o.o. (zwane </w:t>
      </w:r>
      <w:r w:rsidRPr="0000197D">
        <w:rPr>
          <w:rFonts w:cstheme="minorHAnsi"/>
          <w:b/>
          <w:bCs/>
          <w:sz w:val="24"/>
          <w:szCs w:val="24"/>
        </w:rPr>
        <w:t>„Spółką”</w:t>
      </w:r>
      <w:r w:rsidRPr="00AA4E2E">
        <w:rPr>
          <w:rFonts w:cstheme="minorHAnsi"/>
          <w:sz w:val="24"/>
          <w:szCs w:val="24"/>
        </w:rPr>
        <w:t xml:space="preserve"> lub </w:t>
      </w:r>
      <w:r w:rsidRPr="0000197D">
        <w:rPr>
          <w:rFonts w:cstheme="minorHAnsi"/>
          <w:b/>
          <w:bCs/>
          <w:sz w:val="24"/>
          <w:szCs w:val="24"/>
        </w:rPr>
        <w:t>„</w:t>
      </w:r>
      <w:proofErr w:type="spellStart"/>
      <w:r w:rsidRPr="0000197D">
        <w:rPr>
          <w:rFonts w:cstheme="minorHAnsi"/>
          <w:b/>
          <w:bCs/>
          <w:sz w:val="24"/>
          <w:szCs w:val="24"/>
        </w:rPr>
        <w:t>Semicon</w:t>
      </w:r>
      <w:proofErr w:type="spellEnd"/>
      <w:r w:rsidRPr="0000197D">
        <w:rPr>
          <w:rFonts w:cstheme="minorHAnsi"/>
          <w:b/>
          <w:bCs/>
          <w:sz w:val="24"/>
          <w:szCs w:val="24"/>
        </w:rPr>
        <w:t>”</w:t>
      </w:r>
      <w:r w:rsidRPr="00AA4E2E">
        <w:rPr>
          <w:rFonts w:cstheme="minorHAnsi"/>
          <w:sz w:val="24"/>
          <w:szCs w:val="24"/>
        </w:rPr>
        <w:t xml:space="preserve">) zobowiązują się do ochrony poufności i bezpieczeństwa Danych Osobowych (jak zdefiniowano poniżej), które pracownicy jej przekazują. </w:t>
      </w:r>
      <w:r w:rsidR="00AE24E2">
        <w:rPr>
          <w:rFonts w:cstheme="minorHAnsi"/>
          <w:sz w:val="24"/>
          <w:szCs w:val="24"/>
        </w:rPr>
        <w:t>C</w:t>
      </w:r>
      <w:r w:rsidRPr="00AA4E2E">
        <w:rPr>
          <w:rFonts w:cstheme="minorHAnsi"/>
          <w:sz w:val="24"/>
          <w:szCs w:val="24"/>
        </w:rPr>
        <w:t xml:space="preserve">elem niniejszej Polityki Ochrony Danych Osobowych Pracowników („Polityka”) jest przedstawienie informacji na temat kroków, które podejmujemy w celu ochrony Danych Osobowych, które Państwo nam przekazują. Polityka określa stosowane przez Spółkę procedury dotyczące uzyskiwania dostępu, wykorzystywania i ujawniania Danych Osobowych przekazywanych przez osoby fizyczne, które są, były lub zamierzają być zatrudnione przez </w:t>
      </w:r>
      <w:proofErr w:type="spellStart"/>
      <w:r w:rsidRPr="00AA4E2E">
        <w:rPr>
          <w:rFonts w:cstheme="minorHAnsi"/>
          <w:sz w:val="24"/>
          <w:szCs w:val="24"/>
        </w:rPr>
        <w:t>Semicon</w:t>
      </w:r>
      <w:proofErr w:type="spellEnd"/>
      <w:r w:rsidRPr="00AA4E2E">
        <w:rPr>
          <w:rFonts w:cstheme="minorHAnsi"/>
          <w:sz w:val="24"/>
          <w:szCs w:val="24"/>
        </w:rPr>
        <w:t xml:space="preserve"> </w:t>
      </w:r>
      <w:r w:rsidRPr="00AA32DA">
        <w:rPr>
          <w:rFonts w:cstheme="minorHAnsi"/>
          <w:b/>
          <w:bCs/>
          <w:sz w:val="24"/>
          <w:szCs w:val="24"/>
        </w:rPr>
        <w:t>(„Pracownicy”).</w:t>
      </w:r>
      <w:r w:rsidRPr="00AA4E2E">
        <w:rPr>
          <w:rFonts w:cstheme="minorHAnsi"/>
          <w:sz w:val="24"/>
          <w:szCs w:val="24"/>
        </w:rPr>
        <w:t xml:space="preserve"> Przekazując </w:t>
      </w:r>
      <w:proofErr w:type="spellStart"/>
      <w:r w:rsidRPr="00AA4E2E">
        <w:rPr>
          <w:rFonts w:cstheme="minorHAnsi"/>
          <w:sz w:val="24"/>
          <w:szCs w:val="24"/>
        </w:rPr>
        <w:t>Semicon</w:t>
      </w:r>
      <w:proofErr w:type="spellEnd"/>
      <w:r w:rsidRPr="00AA4E2E">
        <w:rPr>
          <w:rFonts w:cstheme="minorHAnsi"/>
          <w:sz w:val="24"/>
          <w:szCs w:val="24"/>
        </w:rPr>
        <w:t xml:space="preserve"> Dane Osobowe Pracownik potwierdza, że zapoznał się z niniejszą Polityką oraz w przypadkach wymaganych na mocy obowiązujących przepisów prawa, wyraża zgodę na ich gromadzenie, wykorzystywanie, poprawianie, ewentualne przekazywanie w sposób opisany w niniejszej Polityce. Niniejsza Polityka dotyczy gromadzenia, wykorzystywania i przekazywania (lub Przetwarzania w inny sposób, jak zdefiniowano poniżej) danych w ramach stosunku pracy Pracowników (lub przyszłego lub wcześniejszego stosunku pracy) i jest publikowana i stosowana łącznie z innymi politykami i procedurami dotyczącymi prywatności i bezpieczeństwa danych </w:t>
      </w:r>
      <w:proofErr w:type="spellStart"/>
      <w:r w:rsidRPr="00AA4E2E">
        <w:rPr>
          <w:rFonts w:cstheme="minorHAnsi"/>
          <w:sz w:val="24"/>
          <w:szCs w:val="24"/>
        </w:rPr>
        <w:t>Semicon</w:t>
      </w:r>
      <w:proofErr w:type="spellEnd"/>
      <w:r w:rsidRPr="00AA4E2E">
        <w:rPr>
          <w:rFonts w:cstheme="minorHAnsi"/>
          <w:sz w:val="24"/>
          <w:szCs w:val="24"/>
        </w:rPr>
        <w:t xml:space="preserve"> przeznaczonymi do stosowania w innych kontekstach. </w:t>
      </w:r>
    </w:p>
    <w:p w14:paraId="7CF4E2D9" w14:textId="77777777" w:rsidR="00AA4E2E" w:rsidRPr="00AA4E2E" w:rsidRDefault="00AA4E2E" w:rsidP="00AA4E2E">
      <w:pPr>
        <w:rPr>
          <w:rFonts w:cstheme="minorHAnsi"/>
          <w:b/>
          <w:bCs/>
          <w:sz w:val="24"/>
          <w:szCs w:val="24"/>
        </w:rPr>
      </w:pPr>
      <w:r w:rsidRPr="00AA4E2E">
        <w:rPr>
          <w:rFonts w:cstheme="minorHAnsi"/>
          <w:b/>
          <w:bCs/>
          <w:sz w:val="24"/>
          <w:szCs w:val="24"/>
        </w:rPr>
        <w:t xml:space="preserve">Zakres </w:t>
      </w:r>
    </w:p>
    <w:p w14:paraId="58E0DE79" w14:textId="01E31313" w:rsidR="00AA4E2E" w:rsidRPr="00AA4E2E" w:rsidRDefault="00AA4E2E" w:rsidP="00AE24E2">
      <w:pPr>
        <w:jc w:val="both"/>
        <w:rPr>
          <w:rFonts w:cstheme="minorHAnsi"/>
          <w:sz w:val="24"/>
          <w:szCs w:val="24"/>
        </w:rPr>
      </w:pPr>
      <w:r w:rsidRPr="00AA4E2E">
        <w:rPr>
          <w:rFonts w:cstheme="minorHAnsi"/>
          <w:sz w:val="24"/>
          <w:szCs w:val="24"/>
        </w:rPr>
        <w:t xml:space="preserve">Niniejsza Polityka ma zastosowanie do wszelkich form „przetwarzania” (zgodnie z poniższą definicją) przez </w:t>
      </w:r>
      <w:proofErr w:type="spellStart"/>
      <w:r w:rsidRPr="00AA4E2E">
        <w:rPr>
          <w:rFonts w:cstheme="minorHAnsi"/>
          <w:sz w:val="24"/>
          <w:szCs w:val="24"/>
        </w:rPr>
        <w:t>Semicon</w:t>
      </w:r>
      <w:proofErr w:type="spellEnd"/>
      <w:r w:rsidRPr="00AA4E2E">
        <w:rPr>
          <w:rFonts w:cstheme="minorHAnsi"/>
          <w:sz w:val="24"/>
          <w:szCs w:val="24"/>
        </w:rPr>
        <w:t xml:space="preserve"> Danych Osobowych Pracowników niezależnie od formatu i nośnika. </w:t>
      </w:r>
    </w:p>
    <w:p w14:paraId="655AA91E" w14:textId="77777777" w:rsidR="00430406" w:rsidRPr="00AA4E2E" w:rsidRDefault="00430406" w:rsidP="00430406">
      <w:pPr>
        <w:rPr>
          <w:rFonts w:cstheme="minorHAnsi"/>
          <w:b/>
          <w:bCs/>
          <w:sz w:val="24"/>
          <w:szCs w:val="24"/>
        </w:rPr>
      </w:pPr>
      <w:r w:rsidRPr="00AA4E2E">
        <w:rPr>
          <w:rFonts w:cstheme="minorHAnsi"/>
          <w:b/>
          <w:bCs/>
          <w:sz w:val="24"/>
          <w:szCs w:val="24"/>
        </w:rPr>
        <w:t>Definicje</w:t>
      </w:r>
    </w:p>
    <w:p w14:paraId="23B48022" w14:textId="72026A8E" w:rsidR="00430406" w:rsidRPr="00AA4E2E" w:rsidRDefault="00430406" w:rsidP="00430406">
      <w:pPr>
        <w:rPr>
          <w:rFonts w:cstheme="minorHAnsi"/>
          <w:sz w:val="24"/>
          <w:szCs w:val="24"/>
        </w:rPr>
      </w:pPr>
      <w:r w:rsidRPr="00AA4E2E">
        <w:rPr>
          <w:rFonts w:cstheme="minorHAnsi"/>
          <w:sz w:val="24"/>
          <w:szCs w:val="24"/>
        </w:rPr>
        <w:t xml:space="preserve">Do celów niniejszej Polityki stosuje się poniższe definicje: </w:t>
      </w:r>
    </w:p>
    <w:p w14:paraId="6C5C1E11" w14:textId="77777777" w:rsidR="00AA4E2E" w:rsidRPr="00AA4E2E" w:rsidRDefault="00AA4E2E" w:rsidP="00AE24E2">
      <w:pPr>
        <w:jc w:val="both"/>
        <w:rPr>
          <w:rFonts w:cstheme="minorHAnsi"/>
          <w:sz w:val="24"/>
          <w:szCs w:val="24"/>
        </w:rPr>
      </w:pPr>
      <w:r w:rsidRPr="00AA32DA">
        <w:rPr>
          <w:rFonts w:cstheme="minorHAnsi"/>
          <w:b/>
          <w:bCs/>
          <w:sz w:val="24"/>
          <w:szCs w:val="24"/>
        </w:rPr>
        <w:t xml:space="preserve">„Dane Osobowe </w:t>
      </w:r>
      <w:r w:rsidRPr="00AA4E2E">
        <w:rPr>
          <w:rFonts w:cstheme="minorHAnsi"/>
          <w:sz w:val="24"/>
          <w:szCs w:val="24"/>
        </w:rPr>
        <w:t xml:space="preserve">” oznaczają wszelkie dane, które samodzielnie lub w połączeniu z innymi danymi dotyczącą konkretnej osoby, której tożsamość można ustalić. Dane Osobowe </w:t>
      </w:r>
      <w:r w:rsidRPr="00AA4E2E">
        <w:rPr>
          <w:rFonts w:cstheme="minorHAnsi"/>
          <w:sz w:val="24"/>
          <w:szCs w:val="24"/>
        </w:rPr>
        <w:lastRenderedPageBreak/>
        <w:t xml:space="preserve">obejmują, między innymi, imiona i nazwiska, daty urodzenia, numery ubezpieczenia społecznego i inne numery identyfikacyjne nadane przez instytucje państwowe, numery kart kredytowych, prywatne numery telefonów, adresy prywatne, numery prawa jazdy, numery rachunków, prywatne adresy e-mail oraz numery rejestracyjne pojazdów osób fizycznych. </w:t>
      </w:r>
    </w:p>
    <w:p w14:paraId="24FA553C" w14:textId="77777777" w:rsidR="00AA4E2E" w:rsidRPr="00AA4E2E" w:rsidRDefault="00AA4E2E" w:rsidP="00AE24E2">
      <w:pPr>
        <w:jc w:val="both"/>
        <w:rPr>
          <w:rFonts w:cstheme="minorHAnsi"/>
          <w:sz w:val="24"/>
          <w:szCs w:val="24"/>
        </w:rPr>
      </w:pPr>
      <w:r w:rsidRPr="00AA32DA">
        <w:rPr>
          <w:rFonts w:cstheme="minorHAnsi"/>
          <w:b/>
          <w:bCs/>
          <w:sz w:val="24"/>
          <w:szCs w:val="24"/>
        </w:rPr>
        <w:t>„Przetwarzanie”</w:t>
      </w:r>
      <w:r w:rsidRPr="00AA4E2E">
        <w:rPr>
          <w:rFonts w:cstheme="minorHAnsi"/>
          <w:sz w:val="24"/>
          <w:szCs w:val="24"/>
        </w:rPr>
        <w:t xml:space="preserve"> oznacza każdą operację lub zestaw operacji dokonywanych na Danych Osobowych lub zestawach takich danych przy pomocy środków zautomatyzowanych lub innych, jak np. gromadzenie, rejestracja, porządkowanie, przechowywanie, adaptacja lub modyfikacja, odzyskiwanie, konsultowanie, wykorzystywanie, ujawnianie poprzez transmisję, rozpowszechnianie lub przekazywanie w inny sposób, układanie lub kompilowanie, blokowanie, usuwanie lub niszczenie. Czasownik „przetwarzać” należy interpretować w analogiczny sposób. </w:t>
      </w:r>
    </w:p>
    <w:p w14:paraId="60E3CB57" w14:textId="585E8141" w:rsidR="00430406" w:rsidRPr="00AA4E2E" w:rsidRDefault="00430406" w:rsidP="00430406">
      <w:pPr>
        <w:rPr>
          <w:rFonts w:cstheme="minorHAnsi"/>
          <w:sz w:val="24"/>
          <w:szCs w:val="24"/>
        </w:rPr>
      </w:pPr>
      <w:r w:rsidRPr="0000197D">
        <w:rPr>
          <w:rFonts w:cstheme="minorHAnsi"/>
          <w:b/>
          <w:bCs/>
          <w:sz w:val="24"/>
          <w:szCs w:val="24"/>
        </w:rPr>
        <w:t>„Administrator”</w:t>
      </w:r>
      <w:r w:rsidRPr="00AA4E2E">
        <w:rPr>
          <w:rFonts w:cstheme="minorHAnsi"/>
          <w:sz w:val="24"/>
          <w:szCs w:val="24"/>
        </w:rPr>
        <w:t xml:space="preserve"> ogólnie oznacza podmiot prawny, który określa cele (tj. powody) oraz środki (tj. sposoby) przetwarzania Danych Osobowych na mocy niniejszej Polityki. </w:t>
      </w:r>
    </w:p>
    <w:p w14:paraId="023566F7" w14:textId="2D09BBBB" w:rsidR="00430406" w:rsidRPr="00AA4E2E" w:rsidRDefault="00430406" w:rsidP="00430406">
      <w:pPr>
        <w:rPr>
          <w:rFonts w:cstheme="minorHAnsi"/>
          <w:sz w:val="24"/>
          <w:szCs w:val="24"/>
        </w:rPr>
      </w:pPr>
      <w:r w:rsidRPr="00AA32DA">
        <w:rPr>
          <w:rFonts w:cstheme="minorHAnsi"/>
          <w:b/>
          <w:bCs/>
          <w:sz w:val="24"/>
          <w:szCs w:val="24"/>
        </w:rPr>
        <w:t>„</w:t>
      </w:r>
      <w:proofErr w:type="spellStart"/>
      <w:r w:rsidRPr="00AA32DA">
        <w:rPr>
          <w:rFonts w:cstheme="minorHAnsi"/>
          <w:b/>
          <w:bCs/>
          <w:sz w:val="24"/>
          <w:szCs w:val="24"/>
        </w:rPr>
        <w:t>Semicon</w:t>
      </w:r>
      <w:proofErr w:type="spellEnd"/>
      <w:r w:rsidRPr="00AA32DA">
        <w:rPr>
          <w:rFonts w:cstheme="minorHAnsi"/>
          <w:b/>
          <w:bCs/>
          <w:sz w:val="24"/>
          <w:szCs w:val="24"/>
        </w:rPr>
        <w:t>”</w:t>
      </w:r>
      <w:r w:rsidRPr="00AA4E2E">
        <w:rPr>
          <w:rFonts w:cstheme="minorHAnsi"/>
          <w:sz w:val="24"/>
          <w:szCs w:val="24"/>
        </w:rPr>
        <w:t xml:space="preserve"> oznacza podmiot prawny wskazany jako Administrator</w:t>
      </w:r>
      <w:ins w:id="0" w:author="Maria Wołkowicka" w:date="2021-08-10T08:45:00Z">
        <w:r w:rsidR="00AA32DA">
          <w:rPr>
            <w:rFonts w:cstheme="minorHAnsi"/>
            <w:sz w:val="24"/>
            <w:szCs w:val="24"/>
          </w:rPr>
          <w:t>.</w:t>
        </w:r>
      </w:ins>
      <w:r w:rsidRPr="00AA4E2E">
        <w:rPr>
          <w:rFonts w:cstheme="minorHAnsi"/>
          <w:sz w:val="24"/>
          <w:szCs w:val="24"/>
        </w:rPr>
        <w:t xml:space="preserve"> </w:t>
      </w:r>
    </w:p>
    <w:p w14:paraId="3D08B628" w14:textId="19A1D4BC" w:rsidR="00430406" w:rsidRPr="00AA4E2E" w:rsidRDefault="00430406" w:rsidP="00AA32DA">
      <w:pPr>
        <w:jc w:val="both"/>
        <w:rPr>
          <w:rFonts w:cstheme="minorHAnsi"/>
          <w:sz w:val="24"/>
          <w:szCs w:val="24"/>
        </w:rPr>
      </w:pPr>
      <w:r w:rsidRPr="00AA32DA">
        <w:rPr>
          <w:rFonts w:cstheme="minorHAnsi"/>
          <w:b/>
          <w:bCs/>
          <w:sz w:val="24"/>
          <w:szCs w:val="24"/>
        </w:rPr>
        <w:t>„Podmiot przetwarzający”</w:t>
      </w:r>
      <w:r w:rsidRPr="00AA4E2E">
        <w:rPr>
          <w:rFonts w:cstheme="minorHAnsi"/>
          <w:sz w:val="24"/>
          <w:szCs w:val="24"/>
        </w:rPr>
        <w:t xml:space="preserve"> oznacza osobę fizyczną lub prawną, która przetwarza Dane Osobowe w imieniu Administratora. Podmiotami przetwarzającymi mogą być jednostki zależne i powiązane oraz zewnętrzni dostawcy i usługodawcy </w:t>
      </w:r>
      <w:proofErr w:type="spellStart"/>
      <w:r w:rsidRPr="00AA4E2E">
        <w:rPr>
          <w:rFonts w:cstheme="minorHAnsi"/>
          <w:sz w:val="24"/>
          <w:szCs w:val="24"/>
        </w:rPr>
        <w:t>Semicon</w:t>
      </w:r>
      <w:proofErr w:type="spellEnd"/>
      <w:r w:rsidRPr="00AA4E2E">
        <w:rPr>
          <w:rFonts w:cstheme="minorHAnsi"/>
          <w:sz w:val="24"/>
          <w:szCs w:val="24"/>
        </w:rPr>
        <w:t xml:space="preserve">. </w:t>
      </w:r>
      <w:proofErr w:type="spellStart"/>
      <w:r w:rsidRPr="00AA4E2E">
        <w:rPr>
          <w:rFonts w:cstheme="minorHAnsi"/>
          <w:sz w:val="24"/>
          <w:szCs w:val="24"/>
        </w:rPr>
        <w:t>Semicon</w:t>
      </w:r>
      <w:proofErr w:type="spellEnd"/>
      <w:r w:rsidRPr="00AA4E2E">
        <w:rPr>
          <w:rFonts w:cstheme="minorHAnsi"/>
          <w:sz w:val="24"/>
          <w:szCs w:val="24"/>
        </w:rPr>
        <w:t xml:space="preserve"> będzie zawierać z Podmiotami przetwarzającymi umowy powierzenia przetwarzania danych osobowych, aby zagwarantować, że Dane Osobowe są przetwarzane zgodnie z RODO.</w:t>
      </w:r>
    </w:p>
    <w:p w14:paraId="78472DC4" w14:textId="77777777" w:rsidR="006C24B4" w:rsidRPr="00AA4E2E" w:rsidRDefault="00430406" w:rsidP="00430406">
      <w:pPr>
        <w:rPr>
          <w:rFonts w:cstheme="minorHAnsi"/>
          <w:b/>
          <w:bCs/>
          <w:sz w:val="24"/>
          <w:szCs w:val="24"/>
        </w:rPr>
      </w:pPr>
      <w:r w:rsidRPr="00AA4E2E">
        <w:rPr>
          <w:rFonts w:cstheme="minorHAnsi"/>
          <w:b/>
          <w:bCs/>
          <w:sz w:val="24"/>
          <w:szCs w:val="24"/>
        </w:rPr>
        <w:t xml:space="preserve">Kategorie gromadzonych Danych Osobowych </w:t>
      </w:r>
    </w:p>
    <w:p w14:paraId="35860874" w14:textId="77777777" w:rsidR="006C24B4" w:rsidRPr="00AA4E2E" w:rsidRDefault="00430406" w:rsidP="00B73509">
      <w:pPr>
        <w:jc w:val="both"/>
        <w:rPr>
          <w:rFonts w:cstheme="minorHAnsi"/>
          <w:sz w:val="24"/>
          <w:szCs w:val="24"/>
        </w:rPr>
      </w:pPr>
      <w:r w:rsidRPr="00AA4E2E">
        <w:rPr>
          <w:rFonts w:cstheme="minorHAnsi"/>
          <w:sz w:val="24"/>
          <w:szCs w:val="24"/>
        </w:rPr>
        <w:t xml:space="preserve">Możemy gromadzić podstawowe dane dotyczące tożsamości wszystkich Pracowników, z którymi mamy kontakt, takie jak imię i nazwisko, tytuł, stanowisko, nazwa spółki, służbowy adres e-mail lub adres pocztowy oraz numer stacjonarny/ komórkowy telefonu służbowego. Ponadto możemy gromadzić: </w:t>
      </w:r>
    </w:p>
    <w:p w14:paraId="604B7CE7" w14:textId="3C9183AA" w:rsidR="006C24B4" w:rsidRPr="00AA4E2E" w:rsidRDefault="00430406" w:rsidP="00B73509">
      <w:pPr>
        <w:jc w:val="both"/>
        <w:rPr>
          <w:rFonts w:cstheme="minorHAnsi"/>
          <w:sz w:val="24"/>
          <w:szCs w:val="24"/>
        </w:rPr>
      </w:pPr>
      <w:r w:rsidRPr="00AA4E2E">
        <w:rPr>
          <w:rFonts w:cstheme="minorHAnsi"/>
          <w:sz w:val="24"/>
          <w:szCs w:val="24"/>
        </w:rPr>
        <w:t xml:space="preserve">• szczegółowe dane dotyczące tożsamości i dane kontaktowe (np. data i miejsce urodzenia, zdjęcie, numer dowodu osobistego </w:t>
      </w:r>
      <w:r w:rsidR="006B1B4A">
        <w:rPr>
          <w:rFonts w:cstheme="minorHAnsi"/>
          <w:sz w:val="24"/>
          <w:szCs w:val="24"/>
        </w:rPr>
        <w:t>lub</w:t>
      </w:r>
      <w:r w:rsidRPr="00AA4E2E">
        <w:rPr>
          <w:rFonts w:cstheme="minorHAnsi"/>
          <w:sz w:val="24"/>
          <w:szCs w:val="24"/>
        </w:rPr>
        <w:t xml:space="preserve"> paszportu, prywatny adres e-mail lub adres pocztowy, kraj, numer stacjonarnego/komórkowego telefonu prywatnego, numer prawa jazdy i numer rejestracyjny samochodu); </w:t>
      </w:r>
    </w:p>
    <w:p w14:paraId="60CB7C2E" w14:textId="77777777" w:rsidR="006C24B4" w:rsidRPr="00AA4E2E" w:rsidRDefault="00430406" w:rsidP="00B73509">
      <w:pPr>
        <w:jc w:val="both"/>
        <w:rPr>
          <w:rFonts w:cstheme="minorHAnsi"/>
          <w:sz w:val="24"/>
          <w:szCs w:val="24"/>
        </w:rPr>
      </w:pPr>
      <w:r w:rsidRPr="00AA4E2E">
        <w:rPr>
          <w:rFonts w:cstheme="minorHAnsi"/>
          <w:sz w:val="24"/>
          <w:szCs w:val="24"/>
        </w:rPr>
        <w:t>• dane dotyczące identyfikacji elektronicznej (np. login, prawo dostępu, numer legitymacji pracownika, adres IP, identyfikatory internetowe/pliki cookie, dzienniki i czasy połączenia, nagrania dźwięku lub obrazu, takie jak nagrania z kamer przemysłowych lub nagrania głosu);</w:t>
      </w:r>
      <w:r w:rsidR="006C24B4" w:rsidRPr="00AA4E2E">
        <w:rPr>
          <w:rFonts w:cstheme="minorHAnsi"/>
          <w:sz w:val="24"/>
          <w:szCs w:val="24"/>
        </w:rPr>
        <w:t xml:space="preserve"> </w:t>
      </w:r>
    </w:p>
    <w:p w14:paraId="22B1DCC5" w14:textId="77777777" w:rsidR="006C24B4" w:rsidRPr="00AA4E2E" w:rsidRDefault="006C24B4" w:rsidP="00430406">
      <w:pPr>
        <w:rPr>
          <w:rFonts w:cstheme="minorHAnsi"/>
          <w:sz w:val="24"/>
          <w:szCs w:val="24"/>
        </w:rPr>
      </w:pPr>
      <w:r w:rsidRPr="00AA4E2E">
        <w:rPr>
          <w:rFonts w:cstheme="minorHAnsi"/>
          <w:sz w:val="24"/>
          <w:szCs w:val="24"/>
        </w:rPr>
        <w:t xml:space="preserve">• fotografie; </w:t>
      </w:r>
    </w:p>
    <w:p w14:paraId="7109505A" w14:textId="77777777" w:rsidR="006C24B4" w:rsidRPr="00AA4E2E" w:rsidRDefault="006C24B4" w:rsidP="00430406">
      <w:pPr>
        <w:rPr>
          <w:rFonts w:cstheme="minorHAnsi"/>
          <w:sz w:val="24"/>
          <w:szCs w:val="24"/>
        </w:rPr>
      </w:pPr>
      <w:r w:rsidRPr="00AA4E2E">
        <w:rPr>
          <w:rFonts w:cstheme="minorHAnsi"/>
          <w:sz w:val="24"/>
          <w:szCs w:val="24"/>
        </w:rPr>
        <w:t xml:space="preserve">• dane dotyczące cech osobistych i fizycznych (np. płeć, data urodzenia); </w:t>
      </w:r>
    </w:p>
    <w:p w14:paraId="31657303" w14:textId="79A45D3D" w:rsidR="006C24B4" w:rsidRPr="00AA4E2E" w:rsidRDefault="006C24B4" w:rsidP="00430406">
      <w:pPr>
        <w:rPr>
          <w:rFonts w:cstheme="minorHAnsi"/>
          <w:sz w:val="24"/>
          <w:szCs w:val="24"/>
        </w:rPr>
      </w:pPr>
      <w:r w:rsidRPr="00AA4E2E">
        <w:rPr>
          <w:rFonts w:cstheme="minorHAnsi"/>
          <w:sz w:val="24"/>
          <w:szCs w:val="24"/>
        </w:rPr>
        <w:t>• dokumentacja wymagana na mocy przepisów o imigracji;</w:t>
      </w:r>
    </w:p>
    <w:p w14:paraId="76AFF77F" w14:textId="77777777" w:rsidR="006C24B4" w:rsidRPr="00AA4E2E" w:rsidRDefault="006C24B4" w:rsidP="00430406">
      <w:pPr>
        <w:rPr>
          <w:rFonts w:cstheme="minorHAnsi"/>
          <w:sz w:val="24"/>
          <w:szCs w:val="24"/>
        </w:rPr>
      </w:pPr>
      <w:r w:rsidRPr="00AA4E2E">
        <w:rPr>
          <w:rFonts w:cstheme="minorHAnsi"/>
          <w:sz w:val="24"/>
          <w:szCs w:val="24"/>
        </w:rPr>
        <w:t xml:space="preserve">• lokalizacja miejsca zatrudnienia albo miejsca pracy; </w:t>
      </w:r>
    </w:p>
    <w:p w14:paraId="1AC6C30A" w14:textId="77777777" w:rsidR="006C24B4" w:rsidRPr="00AA4E2E" w:rsidRDefault="006C24B4" w:rsidP="00B73509">
      <w:pPr>
        <w:jc w:val="both"/>
        <w:rPr>
          <w:rFonts w:cstheme="minorHAnsi"/>
          <w:sz w:val="24"/>
          <w:szCs w:val="24"/>
        </w:rPr>
      </w:pPr>
      <w:r w:rsidRPr="00AA4E2E">
        <w:rPr>
          <w:rFonts w:cstheme="minorHAnsi"/>
          <w:sz w:val="24"/>
          <w:szCs w:val="24"/>
        </w:rPr>
        <w:lastRenderedPageBreak/>
        <w:t xml:space="preserve">• dane dotyczące rodziny (np. stan cywilny, akt małżeństwa oraz informacje na temat członków rodziny przekazane przez pracownika w związku z administrowaniem świadczeniami lub zapewnianymi przez spółkę imprezami kulturalno-rozrywkowymi); </w:t>
      </w:r>
    </w:p>
    <w:p w14:paraId="4F162036" w14:textId="77777777" w:rsidR="006C24B4" w:rsidRPr="00AA4E2E" w:rsidRDefault="006C24B4" w:rsidP="00430406">
      <w:pPr>
        <w:rPr>
          <w:rFonts w:cstheme="minorHAnsi"/>
          <w:sz w:val="24"/>
          <w:szCs w:val="24"/>
        </w:rPr>
      </w:pPr>
      <w:r w:rsidRPr="00AA4E2E">
        <w:rPr>
          <w:rFonts w:cstheme="minorHAnsi"/>
          <w:sz w:val="24"/>
          <w:szCs w:val="24"/>
        </w:rPr>
        <w:t xml:space="preserve">• dane do kontaktu w nagłych przypadkach; </w:t>
      </w:r>
    </w:p>
    <w:p w14:paraId="59EF7927" w14:textId="77777777" w:rsidR="006C24B4" w:rsidRPr="00AA4E2E" w:rsidRDefault="006C24B4" w:rsidP="00B73509">
      <w:pPr>
        <w:jc w:val="both"/>
        <w:rPr>
          <w:rFonts w:cstheme="minorHAnsi"/>
          <w:sz w:val="24"/>
          <w:szCs w:val="24"/>
        </w:rPr>
      </w:pPr>
      <w:r w:rsidRPr="00AA4E2E">
        <w:rPr>
          <w:rFonts w:cstheme="minorHAnsi"/>
          <w:sz w:val="24"/>
          <w:szCs w:val="24"/>
        </w:rPr>
        <w:t xml:space="preserve">• dane dotyczące wykształcenia i zatrudnienia (np. nazwa i adres siedziby pracodawcy, wynagrodzenie, premie, uprawnienia emerytalne, informacje na temat ubezpieczenia i innych świadczeń, daty związane z zatrudnieniem, takie jak daty zatrudnienia/awansu/zmiany stanowiska, ocena wyników, informacje dotyczące stanowiska, takie jak nazwa stanowiska i numer referencyjny, informacje na temat obecności, w tym zwolnienia chorobowe lub urlopy, przynależność do związków zawodowych, znajomość języków i inne umiejętności, przeprowadzone szkolenia, zdobyte certyfikaty, dyplomy, informacje dyscyplinarne i informacje o karach porządkowych); </w:t>
      </w:r>
    </w:p>
    <w:p w14:paraId="471252B1" w14:textId="083CBD51" w:rsidR="006C24B4" w:rsidRPr="00AA4E2E" w:rsidRDefault="006C24B4" w:rsidP="00430406">
      <w:pPr>
        <w:rPr>
          <w:rFonts w:cstheme="minorHAnsi"/>
          <w:sz w:val="24"/>
          <w:szCs w:val="24"/>
        </w:rPr>
      </w:pPr>
      <w:r w:rsidRPr="00AA4E2E">
        <w:rPr>
          <w:rFonts w:cstheme="minorHAnsi"/>
          <w:sz w:val="24"/>
          <w:szCs w:val="24"/>
        </w:rPr>
        <w:t xml:space="preserve">• dane dotyczące płac (np. dane dotyczące rachunku bankowego oraz numery służbowych kart kredytowych); • dane dotyczące wynagrodzenia i urlopów, w tym wydatki i podróże służbowe; </w:t>
      </w:r>
    </w:p>
    <w:p w14:paraId="539AAC98" w14:textId="77777777" w:rsidR="006C24B4" w:rsidRPr="00AA4E2E" w:rsidRDefault="006C24B4" w:rsidP="00B73509">
      <w:pPr>
        <w:jc w:val="both"/>
        <w:rPr>
          <w:rFonts w:cstheme="minorHAnsi"/>
          <w:sz w:val="24"/>
          <w:szCs w:val="24"/>
        </w:rPr>
      </w:pPr>
      <w:r w:rsidRPr="00AA4E2E">
        <w:rPr>
          <w:rFonts w:cstheme="minorHAnsi"/>
          <w:sz w:val="24"/>
          <w:szCs w:val="24"/>
        </w:rPr>
        <w:t xml:space="preserve">• informacje o statusie podatkowym (np. numer identyfikacji podatkowej, status podatkowy) oraz </w:t>
      </w:r>
    </w:p>
    <w:p w14:paraId="69B2A15C" w14:textId="77777777" w:rsidR="006C24B4" w:rsidRPr="00AA4E2E" w:rsidRDefault="006C24B4" w:rsidP="00B73509">
      <w:pPr>
        <w:jc w:val="both"/>
        <w:rPr>
          <w:rFonts w:cstheme="minorHAnsi"/>
          <w:sz w:val="24"/>
          <w:szCs w:val="24"/>
        </w:rPr>
      </w:pPr>
      <w:r w:rsidRPr="00AA4E2E">
        <w:rPr>
          <w:rFonts w:cstheme="minorHAnsi"/>
          <w:sz w:val="24"/>
          <w:szCs w:val="24"/>
        </w:rPr>
        <w:t xml:space="preserve">• dane dotyczące Państwa interakcji z nami (rozmowy kwalifikacyjne, uwagi i opinie zwrotne dla kandydatów, CV). </w:t>
      </w:r>
    </w:p>
    <w:p w14:paraId="27D6256D" w14:textId="7F9EB187" w:rsidR="006C24B4" w:rsidRPr="00AA4E2E" w:rsidRDefault="006C24B4" w:rsidP="00B73509">
      <w:pPr>
        <w:jc w:val="both"/>
        <w:rPr>
          <w:rFonts w:cstheme="minorHAnsi"/>
          <w:sz w:val="24"/>
          <w:szCs w:val="24"/>
        </w:rPr>
      </w:pPr>
      <w:r w:rsidRPr="00AA4E2E">
        <w:rPr>
          <w:rFonts w:cstheme="minorHAnsi"/>
          <w:sz w:val="24"/>
          <w:szCs w:val="24"/>
        </w:rPr>
        <w:t xml:space="preserve">Informacji tych mogą udzielić bezpośrednio osoby fizyczne wymienione powyżej lub pośrednio podmioty zewnętrzne (np. jeżeli otrzymujemy CV od agencji rekrutacyjnej lub łowcy talentów) albo mogą zostać one wytworzone przez nas (np. w ramach oceny Pracownika). W zakresie dozwolonym/wymaganym przez przepisy prawa możemy przetwarzać również dane wrażliwe, takie jak członkostwo w związkach zawodowych czy dane dotyczące zdrowia. </w:t>
      </w:r>
      <w:proofErr w:type="spellStart"/>
      <w:r w:rsidRPr="00AA4E2E">
        <w:rPr>
          <w:rFonts w:cstheme="minorHAnsi"/>
          <w:sz w:val="24"/>
          <w:szCs w:val="24"/>
        </w:rPr>
        <w:t>Semicon</w:t>
      </w:r>
      <w:proofErr w:type="spellEnd"/>
      <w:r w:rsidRPr="00AA4E2E">
        <w:rPr>
          <w:rFonts w:cstheme="minorHAnsi"/>
          <w:sz w:val="24"/>
          <w:szCs w:val="24"/>
        </w:rPr>
        <w:t xml:space="preserve"> będzie podejmować takie działania wyłącznie wtedy, gdy będzie to ściśle wymagane do realizacji właściwych celów wymienionych powyżej/w celu spełnienia takiego obowiązku prawnego, oraz, gdy będzie to wymagane, po uzyskaniu wcześniejszej zgody. Jeżeli będzie to wymagane przez przepisy prawa, dostęp do możliwość przetwarzania tych danych będzie miał wyłącznie przedstawiciel </w:t>
      </w:r>
      <w:proofErr w:type="spellStart"/>
      <w:r w:rsidRPr="00AA4E2E">
        <w:rPr>
          <w:rFonts w:cstheme="minorHAnsi"/>
          <w:sz w:val="24"/>
          <w:szCs w:val="24"/>
        </w:rPr>
        <w:t>Semicon</w:t>
      </w:r>
      <w:proofErr w:type="spellEnd"/>
      <w:r w:rsidRPr="00AA4E2E">
        <w:rPr>
          <w:rFonts w:cstheme="minorHAnsi"/>
          <w:sz w:val="24"/>
          <w:szCs w:val="24"/>
        </w:rPr>
        <w:t xml:space="preserve"> podlegający obowiązkowi zachowania poufności. Możemy również gromadzić informacje na temat krajowego numeru rejestracyjnego, numeru ubezpieczenia społecznego lub jego lokalnego odpowiednika, ale przetwarzać je będziemy wyłącznie, gdy zajdzie taka konieczność mająca uzasadnienie w przepisach prawa.</w:t>
      </w:r>
    </w:p>
    <w:p w14:paraId="322926D3" w14:textId="77777777" w:rsidR="006C24B4" w:rsidRPr="00AA4E2E" w:rsidRDefault="006C24B4" w:rsidP="00430406">
      <w:pPr>
        <w:rPr>
          <w:rFonts w:cstheme="minorHAnsi"/>
          <w:b/>
          <w:bCs/>
          <w:sz w:val="24"/>
          <w:szCs w:val="24"/>
        </w:rPr>
      </w:pPr>
      <w:r w:rsidRPr="00AA4E2E">
        <w:rPr>
          <w:rFonts w:cstheme="minorHAnsi"/>
          <w:b/>
          <w:bCs/>
          <w:sz w:val="24"/>
          <w:szCs w:val="24"/>
        </w:rPr>
        <w:t xml:space="preserve">Konsekwencje odmowy podania Danych Osobowych </w:t>
      </w:r>
    </w:p>
    <w:p w14:paraId="575B9D32" w14:textId="0F326592" w:rsidR="006C24B4" w:rsidRPr="00AA4E2E" w:rsidRDefault="006C24B4" w:rsidP="00B73509">
      <w:pPr>
        <w:jc w:val="both"/>
        <w:rPr>
          <w:rFonts w:cstheme="minorHAnsi"/>
          <w:sz w:val="24"/>
          <w:szCs w:val="24"/>
        </w:rPr>
      </w:pPr>
      <w:r w:rsidRPr="00AA4E2E">
        <w:rPr>
          <w:rFonts w:cstheme="minorHAnsi"/>
          <w:sz w:val="24"/>
          <w:szCs w:val="24"/>
        </w:rPr>
        <w:t xml:space="preserve">Jeżeli Pracownik nie poda Danych Osobowych, rozpoczęcie lub kontynuowanie zatrudnienia w </w:t>
      </w:r>
      <w:proofErr w:type="spellStart"/>
      <w:r w:rsidRPr="00AA4E2E">
        <w:rPr>
          <w:rFonts w:cstheme="minorHAnsi"/>
          <w:sz w:val="24"/>
          <w:szCs w:val="24"/>
        </w:rPr>
        <w:t>Semicon</w:t>
      </w:r>
      <w:proofErr w:type="spellEnd"/>
      <w:r w:rsidRPr="00AA4E2E">
        <w:rPr>
          <w:rFonts w:cstheme="minorHAnsi"/>
          <w:sz w:val="24"/>
          <w:szCs w:val="24"/>
        </w:rPr>
        <w:t xml:space="preserve"> może być niemożliwe.</w:t>
      </w:r>
    </w:p>
    <w:p w14:paraId="471B291F" w14:textId="77777777" w:rsidR="00351F79" w:rsidRPr="00AA4E2E" w:rsidRDefault="006C24B4" w:rsidP="00430406">
      <w:pPr>
        <w:rPr>
          <w:rFonts w:cstheme="minorHAnsi"/>
          <w:b/>
          <w:bCs/>
          <w:sz w:val="24"/>
          <w:szCs w:val="24"/>
        </w:rPr>
      </w:pPr>
      <w:r w:rsidRPr="00AA4E2E">
        <w:rPr>
          <w:rFonts w:cstheme="minorHAnsi"/>
          <w:b/>
          <w:bCs/>
          <w:sz w:val="24"/>
          <w:szCs w:val="24"/>
        </w:rPr>
        <w:t xml:space="preserve">Cele przetwarzania </w:t>
      </w:r>
    </w:p>
    <w:p w14:paraId="79482A68" w14:textId="77777777" w:rsidR="00351F79" w:rsidRPr="00AA4E2E" w:rsidRDefault="00351F79" w:rsidP="00B73509">
      <w:pPr>
        <w:jc w:val="both"/>
        <w:rPr>
          <w:rFonts w:cstheme="minorHAnsi"/>
          <w:sz w:val="24"/>
          <w:szCs w:val="24"/>
        </w:rPr>
      </w:pPr>
      <w:proofErr w:type="spellStart"/>
      <w:r w:rsidRPr="00AA4E2E">
        <w:rPr>
          <w:rFonts w:cstheme="minorHAnsi"/>
          <w:sz w:val="24"/>
          <w:szCs w:val="24"/>
        </w:rPr>
        <w:t>Semicon</w:t>
      </w:r>
      <w:proofErr w:type="spellEnd"/>
      <w:r w:rsidR="006C24B4" w:rsidRPr="00AA4E2E">
        <w:rPr>
          <w:rFonts w:cstheme="minorHAnsi"/>
          <w:sz w:val="24"/>
          <w:szCs w:val="24"/>
        </w:rPr>
        <w:t xml:space="preserve"> oraz Podmioty przetwarzające działające w jej imieniu przetwarzają Dane Osobowe zgromadzone od Pracowników w konkretnym celu i przetwarzają wyłącznie te Dane Osobowe, </w:t>
      </w:r>
      <w:r w:rsidR="006C24B4" w:rsidRPr="00AA4E2E">
        <w:rPr>
          <w:rFonts w:cstheme="minorHAnsi"/>
          <w:sz w:val="24"/>
          <w:szCs w:val="24"/>
        </w:rPr>
        <w:lastRenderedPageBreak/>
        <w:t xml:space="preserve">które są stosowne do osiągnięcia tego celu. W odniesieniu do Pracowników przetwarzamy Dane Osobowe w celach dotyczących: </w:t>
      </w:r>
    </w:p>
    <w:p w14:paraId="092FB25E" w14:textId="77777777" w:rsidR="00351F79" w:rsidRPr="00AA4E2E" w:rsidRDefault="006C24B4" w:rsidP="00430406">
      <w:pPr>
        <w:rPr>
          <w:rFonts w:cstheme="minorHAnsi"/>
          <w:sz w:val="24"/>
          <w:szCs w:val="24"/>
        </w:rPr>
      </w:pPr>
      <w:r w:rsidRPr="00AA4E2E">
        <w:rPr>
          <w:rFonts w:cstheme="minorHAnsi"/>
          <w:sz w:val="24"/>
          <w:szCs w:val="24"/>
        </w:rPr>
        <w:t xml:space="preserve">• zarządzania stosunkiem zatrudnienia; </w:t>
      </w:r>
    </w:p>
    <w:p w14:paraId="27EEBA2C" w14:textId="77777777" w:rsidR="00351F79" w:rsidRPr="00AA4E2E" w:rsidRDefault="006C24B4" w:rsidP="00B73509">
      <w:pPr>
        <w:jc w:val="both"/>
        <w:rPr>
          <w:rFonts w:cstheme="minorHAnsi"/>
          <w:sz w:val="24"/>
          <w:szCs w:val="24"/>
        </w:rPr>
      </w:pPr>
      <w:r w:rsidRPr="00AA4E2E">
        <w:rPr>
          <w:rFonts w:cstheme="minorHAnsi"/>
          <w:sz w:val="24"/>
          <w:szCs w:val="24"/>
        </w:rPr>
        <w:t xml:space="preserve">• zapewniania obsługi kadrowo-płacowej i podatkowej (np. wynagrodzenia, czasu pracy i obecności, nieobecności, chorób, rocznych danych podatkowych, podatku pobieranego u źródła, emerytury); </w:t>
      </w:r>
    </w:p>
    <w:p w14:paraId="2EA8A22B" w14:textId="77777777" w:rsidR="00351F79" w:rsidRPr="00AA4E2E" w:rsidRDefault="006C24B4" w:rsidP="00B73509">
      <w:pPr>
        <w:jc w:val="both"/>
        <w:rPr>
          <w:rFonts w:cstheme="minorHAnsi"/>
          <w:sz w:val="24"/>
          <w:szCs w:val="24"/>
        </w:rPr>
      </w:pPr>
      <w:r w:rsidRPr="00AA4E2E">
        <w:rPr>
          <w:rFonts w:cstheme="minorHAnsi"/>
          <w:sz w:val="24"/>
          <w:szCs w:val="24"/>
        </w:rPr>
        <w:t xml:space="preserve">• zarządzania talentami (np. rekrutacji, profilu pracownika, wizy pracowniczej, dokumentacji medycznej powiązanej z pracą, służbowych danych kontaktowych, podania o pracę, planowania sukcesji stanowisk, oceny wyników, szkolenia, lat pracy, postępowań dyscyplinarnych); </w:t>
      </w:r>
    </w:p>
    <w:p w14:paraId="4D7D9A76" w14:textId="77777777" w:rsidR="00351F79" w:rsidRPr="00AA4E2E" w:rsidRDefault="006C24B4" w:rsidP="00B73509">
      <w:pPr>
        <w:jc w:val="both"/>
        <w:rPr>
          <w:rFonts w:cstheme="minorHAnsi"/>
          <w:sz w:val="24"/>
          <w:szCs w:val="24"/>
        </w:rPr>
      </w:pPr>
      <w:r w:rsidRPr="00AA4E2E">
        <w:rPr>
          <w:rFonts w:cstheme="minorHAnsi"/>
          <w:sz w:val="24"/>
          <w:szCs w:val="24"/>
        </w:rPr>
        <w:t xml:space="preserve">• ochrony aktywów spółki (np. zarządzania fizycznymi aktywami w obiektach, zarządzania dostępem do systemów, monitorowania aktywności użytkowników, analizy </w:t>
      </w:r>
      <w:proofErr w:type="spellStart"/>
      <w:r w:rsidRPr="00AA4E2E">
        <w:rPr>
          <w:rFonts w:cstheme="minorHAnsi"/>
          <w:sz w:val="24"/>
          <w:szCs w:val="24"/>
        </w:rPr>
        <w:t>zachowań</w:t>
      </w:r>
      <w:proofErr w:type="spellEnd"/>
      <w:r w:rsidRPr="00AA4E2E">
        <w:rPr>
          <w:rFonts w:cstheme="minorHAnsi"/>
          <w:sz w:val="24"/>
          <w:szCs w:val="24"/>
        </w:rPr>
        <w:t xml:space="preserve"> użytkowników, zapobiegania nieuprawnionemu dostępowi i pobieraniu złośliwego oprogramowania, zapobiegania oszustwom); </w:t>
      </w:r>
    </w:p>
    <w:p w14:paraId="780C88E9" w14:textId="77777777" w:rsidR="00351F79" w:rsidRPr="00AA4E2E" w:rsidRDefault="006C24B4" w:rsidP="00B73509">
      <w:pPr>
        <w:jc w:val="both"/>
        <w:rPr>
          <w:rFonts w:cstheme="minorHAnsi"/>
          <w:sz w:val="24"/>
          <w:szCs w:val="24"/>
        </w:rPr>
      </w:pPr>
      <w:r w:rsidRPr="00AA4E2E">
        <w:rPr>
          <w:rFonts w:cstheme="minorHAnsi"/>
          <w:sz w:val="24"/>
          <w:szCs w:val="24"/>
        </w:rPr>
        <w:t xml:space="preserve">• podróży, wydatków i odpowiedniego zwrotu kosztów (np. rezerwowania podróży, osób do kontaktu w sytuacjach nagłych, zwrotu kosztów wyjazdów); </w:t>
      </w:r>
    </w:p>
    <w:p w14:paraId="125F42DB" w14:textId="77777777" w:rsidR="00351F79" w:rsidRPr="00AA4E2E" w:rsidRDefault="006C24B4" w:rsidP="00B73509">
      <w:pPr>
        <w:jc w:val="both"/>
        <w:rPr>
          <w:rFonts w:cstheme="minorHAnsi"/>
          <w:sz w:val="24"/>
          <w:szCs w:val="24"/>
        </w:rPr>
      </w:pPr>
      <w:r w:rsidRPr="00AA4E2E">
        <w:rPr>
          <w:rFonts w:cstheme="minorHAnsi"/>
          <w:sz w:val="24"/>
          <w:szCs w:val="24"/>
        </w:rPr>
        <w:t xml:space="preserve">• zapewniania narzędzi do współpracy i innych narzędzi IT (np. komunikatorów i poczty elektronicznej); </w:t>
      </w:r>
    </w:p>
    <w:p w14:paraId="2EDD0EB3" w14:textId="37786699" w:rsidR="00351F79" w:rsidRPr="00AA4E2E" w:rsidRDefault="006C24B4" w:rsidP="00B73509">
      <w:pPr>
        <w:jc w:val="both"/>
        <w:rPr>
          <w:rFonts w:cstheme="minorHAnsi"/>
          <w:sz w:val="24"/>
          <w:szCs w:val="24"/>
        </w:rPr>
      </w:pPr>
      <w:r w:rsidRPr="00AA4E2E">
        <w:rPr>
          <w:rFonts w:cstheme="minorHAnsi"/>
          <w:sz w:val="24"/>
          <w:szCs w:val="24"/>
        </w:rPr>
        <w:t>• świadczeń pracowniczych (np. ochrony ubezpieczeniowej</w:t>
      </w:r>
      <w:r w:rsidR="00351F79" w:rsidRPr="00AA4E2E">
        <w:rPr>
          <w:rFonts w:cstheme="minorHAnsi"/>
          <w:sz w:val="24"/>
          <w:szCs w:val="24"/>
        </w:rPr>
        <w:t xml:space="preserve">, ochrony zdrowotnej, </w:t>
      </w:r>
      <w:r w:rsidR="00765866">
        <w:rPr>
          <w:rFonts w:cstheme="minorHAnsi"/>
          <w:sz w:val="24"/>
          <w:szCs w:val="24"/>
        </w:rPr>
        <w:t>świadczeń sportowo-rekreacyjnych</w:t>
      </w:r>
      <w:r w:rsidRPr="00AA4E2E">
        <w:rPr>
          <w:rFonts w:cstheme="minorHAnsi"/>
          <w:sz w:val="24"/>
          <w:szCs w:val="24"/>
        </w:rPr>
        <w:t xml:space="preserve">); </w:t>
      </w:r>
    </w:p>
    <w:p w14:paraId="4DB4E86E" w14:textId="77777777" w:rsidR="00351F79" w:rsidRPr="00AA4E2E" w:rsidRDefault="006C24B4" w:rsidP="00B73509">
      <w:pPr>
        <w:jc w:val="both"/>
        <w:rPr>
          <w:rFonts w:cstheme="minorHAnsi"/>
          <w:sz w:val="24"/>
          <w:szCs w:val="24"/>
        </w:rPr>
      </w:pPr>
      <w:r w:rsidRPr="00AA4E2E">
        <w:rPr>
          <w:rFonts w:cstheme="minorHAnsi"/>
          <w:sz w:val="24"/>
          <w:szCs w:val="24"/>
        </w:rPr>
        <w:t xml:space="preserve">• badań opartych na analizie danych (np. w odniesieniu do wskaźników zatrzymywania i odejść pracowników); </w:t>
      </w:r>
    </w:p>
    <w:p w14:paraId="4527A771" w14:textId="77777777" w:rsidR="00351F79" w:rsidRPr="00AA4E2E" w:rsidRDefault="006C24B4" w:rsidP="00B73509">
      <w:pPr>
        <w:jc w:val="both"/>
        <w:rPr>
          <w:rFonts w:cstheme="minorHAnsi"/>
          <w:sz w:val="24"/>
          <w:szCs w:val="24"/>
        </w:rPr>
      </w:pPr>
      <w:r w:rsidRPr="00AA4E2E">
        <w:rPr>
          <w:rFonts w:cstheme="minorHAnsi"/>
          <w:sz w:val="24"/>
          <w:szCs w:val="24"/>
        </w:rPr>
        <w:t xml:space="preserve">• zachowania zgodności z przepisami (np. zachowania zgodności z prawem pracy, monitorowania równych szans, prowadzenia czynności wyjaśniających, analizy podmiotów zewnętrznych); </w:t>
      </w:r>
    </w:p>
    <w:p w14:paraId="0D7C73BA" w14:textId="77777777" w:rsidR="00351F79" w:rsidRPr="00AA4E2E" w:rsidRDefault="006C24B4" w:rsidP="00430406">
      <w:pPr>
        <w:rPr>
          <w:rFonts w:cstheme="minorHAnsi"/>
          <w:sz w:val="24"/>
          <w:szCs w:val="24"/>
        </w:rPr>
      </w:pPr>
      <w:r w:rsidRPr="00AA4E2E">
        <w:rPr>
          <w:rFonts w:cstheme="minorHAnsi"/>
          <w:sz w:val="24"/>
          <w:szCs w:val="24"/>
        </w:rPr>
        <w:t xml:space="preserve">• przestrzegania obowiązków związanych z bezpieczeństwem i higieną pracy; </w:t>
      </w:r>
    </w:p>
    <w:p w14:paraId="428ED7CA" w14:textId="77777777" w:rsidR="00351F79" w:rsidRPr="00AA4E2E" w:rsidRDefault="006C24B4" w:rsidP="00430406">
      <w:pPr>
        <w:rPr>
          <w:rFonts w:cstheme="minorHAnsi"/>
          <w:sz w:val="24"/>
          <w:szCs w:val="24"/>
        </w:rPr>
      </w:pPr>
      <w:r w:rsidRPr="00AA4E2E">
        <w:rPr>
          <w:rFonts w:cstheme="minorHAnsi"/>
          <w:sz w:val="24"/>
          <w:szCs w:val="24"/>
        </w:rPr>
        <w:t xml:space="preserve">• rozpatrywania wewnętrznych skarg/sporów oraz kwestii dyscyplinarnych; </w:t>
      </w:r>
    </w:p>
    <w:p w14:paraId="02BF516A" w14:textId="77777777" w:rsidR="00351F79" w:rsidRPr="00AA4E2E" w:rsidRDefault="006C24B4" w:rsidP="00B73509">
      <w:pPr>
        <w:jc w:val="both"/>
        <w:rPr>
          <w:rFonts w:cstheme="minorHAnsi"/>
          <w:sz w:val="24"/>
          <w:szCs w:val="24"/>
        </w:rPr>
      </w:pPr>
      <w:r w:rsidRPr="00AA4E2E">
        <w:rPr>
          <w:rFonts w:cstheme="minorHAnsi"/>
          <w:sz w:val="24"/>
          <w:szCs w:val="24"/>
        </w:rPr>
        <w:t xml:space="preserve">• rozpatrywania sporów prawnych dotyczących Państwa albo innych pracowników, robotników i wykonawców, w tym wypadków przy pracy; </w:t>
      </w:r>
    </w:p>
    <w:p w14:paraId="1B6F47D7" w14:textId="060D7511" w:rsidR="006C24B4" w:rsidRDefault="006C24B4" w:rsidP="00B73509">
      <w:pPr>
        <w:jc w:val="both"/>
        <w:rPr>
          <w:rFonts w:cstheme="minorHAnsi"/>
          <w:sz w:val="24"/>
          <w:szCs w:val="24"/>
        </w:rPr>
      </w:pPr>
      <w:r w:rsidRPr="00AA4E2E">
        <w:rPr>
          <w:rFonts w:cstheme="minorHAnsi"/>
          <w:sz w:val="24"/>
          <w:szCs w:val="24"/>
        </w:rPr>
        <w:t>• ustosunkowywania się do oficjalnego żądania wystosowanego przez organ publiczny albo sądowy z niezbędnym upoważnieniem.</w:t>
      </w:r>
    </w:p>
    <w:p w14:paraId="4D50CBBE" w14:textId="2FA50533" w:rsidR="00AA4E2E" w:rsidRDefault="00AA4E2E" w:rsidP="00430406">
      <w:pPr>
        <w:rPr>
          <w:rFonts w:cstheme="minorHAnsi"/>
          <w:sz w:val="24"/>
          <w:szCs w:val="24"/>
        </w:rPr>
      </w:pPr>
    </w:p>
    <w:p w14:paraId="68C552D0" w14:textId="77777777" w:rsidR="00AA4E2E" w:rsidRPr="00AA4E2E" w:rsidRDefault="00AA4E2E" w:rsidP="00430406">
      <w:pPr>
        <w:rPr>
          <w:rFonts w:cstheme="minorHAnsi"/>
          <w:sz w:val="24"/>
          <w:szCs w:val="24"/>
        </w:rPr>
      </w:pPr>
    </w:p>
    <w:p w14:paraId="3A6A1BA1" w14:textId="77777777" w:rsidR="00351F79" w:rsidRPr="00AA4E2E" w:rsidRDefault="00351F79" w:rsidP="00430406">
      <w:pPr>
        <w:rPr>
          <w:rFonts w:cstheme="minorHAnsi"/>
          <w:b/>
          <w:bCs/>
          <w:sz w:val="24"/>
          <w:szCs w:val="24"/>
        </w:rPr>
      </w:pPr>
      <w:r w:rsidRPr="00AA4E2E">
        <w:rPr>
          <w:rFonts w:cstheme="minorHAnsi"/>
          <w:b/>
          <w:bCs/>
          <w:sz w:val="24"/>
          <w:szCs w:val="24"/>
        </w:rPr>
        <w:t xml:space="preserve">Podstawa prawna przetwarzania </w:t>
      </w:r>
    </w:p>
    <w:p w14:paraId="49FCCE8E" w14:textId="77777777" w:rsidR="00351F79" w:rsidRPr="00AA4E2E" w:rsidRDefault="00351F79" w:rsidP="00B73509">
      <w:pPr>
        <w:jc w:val="both"/>
        <w:rPr>
          <w:rFonts w:cstheme="minorHAnsi"/>
          <w:sz w:val="24"/>
          <w:szCs w:val="24"/>
        </w:rPr>
      </w:pPr>
      <w:r w:rsidRPr="00AA4E2E">
        <w:rPr>
          <w:rFonts w:cstheme="minorHAnsi"/>
          <w:sz w:val="24"/>
          <w:szCs w:val="24"/>
        </w:rPr>
        <w:lastRenderedPageBreak/>
        <w:t xml:space="preserve">Nie mamy prawa przetwarzać Danych Osobowych , jeżeli nie posiadamy ważnej podstawy prawnej. Będziemy zatem przetwarzać Dane Osobowe wyłącznie jeżeli: </w:t>
      </w:r>
    </w:p>
    <w:p w14:paraId="7347F5ED" w14:textId="77777777" w:rsidR="00351F79" w:rsidRPr="00AA4E2E" w:rsidRDefault="00351F79" w:rsidP="00B73509">
      <w:pPr>
        <w:jc w:val="both"/>
        <w:rPr>
          <w:rFonts w:cstheme="minorHAnsi"/>
          <w:sz w:val="24"/>
          <w:szCs w:val="24"/>
        </w:rPr>
      </w:pPr>
      <w:r w:rsidRPr="00AA4E2E">
        <w:rPr>
          <w:rFonts w:cstheme="minorHAnsi"/>
          <w:sz w:val="24"/>
          <w:szCs w:val="24"/>
        </w:rPr>
        <w:t xml:space="preserve">• przetwarzanie będzie niezbędne do spełnienia zobowiązań umownych wobec Państwa albo podjęcia działań </w:t>
      </w:r>
      <w:proofErr w:type="spellStart"/>
      <w:r w:rsidRPr="00AA4E2E">
        <w:rPr>
          <w:rFonts w:cstheme="minorHAnsi"/>
          <w:sz w:val="24"/>
          <w:szCs w:val="24"/>
        </w:rPr>
        <w:t>przedumownych</w:t>
      </w:r>
      <w:proofErr w:type="spellEnd"/>
      <w:r w:rsidRPr="00AA4E2E">
        <w:rPr>
          <w:rFonts w:cstheme="minorHAnsi"/>
          <w:sz w:val="24"/>
          <w:szCs w:val="24"/>
        </w:rPr>
        <w:t xml:space="preserve"> na Państwa życzenie; </w:t>
      </w:r>
    </w:p>
    <w:p w14:paraId="19C2B0EA" w14:textId="77777777" w:rsidR="00351F79" w:rsidRPr="00AA4E2E" w:rsidRDefault="00351F79" w:rsidP="00B73509">
      <w:pPr>
        <w:jc w:val="both"/>
        <w:rPr>
          <w:rFonts w:cstheme="minorHAnsi"/>
          <w:sz w:val="24"/>
          <w:szCs w:val="24"/>
        </w:rPr>
      </w:pPr>
      <w:r w:rsidRPr="00AA4E2E">
        <w:rPr>
          <w:rFonts w:cstheme="minorHAnsi"/>
          <w:sz w:val="24"/>
          <w:szCs w:val="24"/>
        </w:rPr>
        <w:t xml:space="preserve">• przetwarzanie będzie niezbędne w celu spełnienia naszych obowiązków prawnych albo regulacyjnych; </w:t>
      </w:r>
    </w:p>
    <w:p w14:paraId="5A605391" w14:textId="77777777" w:rsidR="00351F79" w:rsidRPr="00AA4E2E" w:rsidRDefault="00351F79" w:rsidP="00B73509">
      <w:pPr>
        <w:jc w:val="both"/>
        <w:rPr>
          <w:rFonts w:cstheme="minorHAnsi"/>
          <w:sz w:val="24"/>
          <w:szCs w:val="24"/>
        </w:rPr>
      </w:pPr>
      <w:r w:rsidRPr="00AA4E2E">
        <w:rPr>
          <w:rFonts w:cstheme="minorHAnsi"/>
          <w:sz w:val="24"/>
          <w:szCs w:val="24"/>
        </w:rPr>
        <w:t xml:space="preserve">• przetwarzanie będzie niezbędne do ochrony żywotnych interesów danego Pracownika lub innej osoby fizycznej; </w:t>
      </w:r>
    </w:p>
    <w:p w14:paraId="2504E1BB" w14:textId="77777777" w:rsidR="00351F79" w:rsidRPr="00AA4E2E" w:rsidRDefault="00351F79" w:rsidP="00B73509">
      <w:pPr>
        <w:jc w:val="both"/>
        <w:rPr>
          <w:rFonts w:cstheme="minorHAnsi"/>
          <w:sz w:val="24"/>
          <w:szCs w:val="24"/>
        </w:rPr>
      </w:pPr>
      <w:r w:rsidRPr="00AA4E2E">
        <w:rPr>
          <w:rFonts w:cstheme="minorHAnsi"/>
          <w:sz w:val="24"/>
          <w:szCs w:val="24"/>
        </w:rPr>
        <w:t xml:space="preserve">• przetwarzanie będzie niezbędne w celu realizacji prawnie uzasadnionych interesów </w:t>
      </w:r>
      <w:proofErr w:type="spellStart"/>
      <w:r w:rsidRPr="00AA4E2E">
        <w:rPr>
          <w:rFonts w:cstheme="minorHAnsi"/>
          <w:sz w:val="24"/>
          <w:szCs w:val="24"/>
        </w:rPr>
        <w:t>Semicon</w:t>
      </w:r>
      <w:proofErr w:type="spellEnd"/>
      <w:r w:rsidRPr="00AA4E2E">
        <w:rPr>
          <w:rFonts w:cstheme="minorHAnsi"/>
          <w:sz w:val="24"/>
          <w:szCs w:val="24"/>
        </w:rPr>
        <w:t xml:space="preserve"> i nie będzie bezzasadnie godzić w Państwa interesy ani podstawowe prawa i wolności. Należy pamiętać, że w przypadku przetwarzania Państwa Danych Osobowych na tej podstawie dokładamy wszelkich starań, aby osiągnąć równowagę między realizacją naszych prawnie uzasadnionych interesów a ochroną Państwa prywatności. </w:t>
      </w:r>
    </w:p>
    <w:p w14:paraId="0E5AEB4D" w14:textId="77777777" w:rsidR="00351F79" w:rsidRPr="00AA4E2E" w:rsidRDefault="00351F79" w:rsidP="00430406">
      <w:pPr>
        <w:rPr>
          <w:rFonts w:cstheme="minorHAnsi"/>
          <w:sz w:val="24"/>
          <w:szCs w:val="24"/>
        </w:rPr>
      </w:pPr>
      <w:r w:rsidRPr="00AA4E2E">
        <w:rPr>
          <w:rFonts w:cstheme="minorHAnsi"/>
          <w:sz w:val="24"/>
          <w:szCs w:val="24"/>
        </w:rPr>
        <w:t xml:space="preserve">Do przykładów „prawnie uzasadnionych interesów” należą: </w:t>
      </w:r>
    </w:p>
    <w:p w14:paraId="4911D476" w14:textId="4C1096E5" w:rsidR="00351F79" w:rsidRPr="00AA4E2E" w:rsidRDefault="00351F79" w:rsidP="00B73509">
      <w:pPr>
        <w:pStyle w:val="Akapitzlist"/>
        <w:numPr>
          <w:ilvl w:val="0"/>
          <w:numId w:val="3"/>
        </w:numPr>
        <w:jc w:val="both"/>
        <w:rPr>
          <w:rFonts w:cstheme="minorHAnsi"/>
          <w:sz w:val="24"/>
          <w:szCs w:val="24"/>
        </w:rPr>
      </w:pPr>
      <w:r w:rsidRPr="00AA4E2E">
        <w:rPr>
          <w:rFonts w:cstheme="minorHAnsi"/>
          <w:sz w:val="24"/>
          <w:szCs w:val="24"/>
        </w:rPr>
        <w:t xml:space="preserve">zapobieganie oszustwom albo innym działaniom przestępczym, niewłaściwemu wykorzystaniu naszych produktów albo usług; </w:t>
      </w:r>
    </w:p>
    <w:p w14:paraId="06FCD422" w14:textId="77777777" w:rsidR="00351F79" w:rsidRPr="00AA4E2E" w:rsidRDefault="00351F79" w:rsidP="00351F79">
      <w:pPr>
        <w:pStyle w:val="Akapitzlist"/>
        <w:numPr>
          <w:ilvl w:val="0"/>
          <w:numId w:val="3"/>
        </w:numPr>
        <w:rPr>
          <w:rFonts w:cstheme="minorHAnsi"/>
          <w:sz w:val="24"/>
          <w:szCs w:val="24"/>
        </w:rPr>
      </w:pPr>
      <w:r w:rsidRPr="00AA4E2E">
        <w:rPr>
          <w:rFonts w:cstheme="minorHAnsi"/>
          <w:sz w:val="24"/>
          <w:szCs w:val="24"/>
        </w:rPr>
        <w:t xml:space="preserve">zwiększanie świadomości w kwestii zgodności z przepisami; </w:t>
      </w:r>
    </w:p>
    <w:p w14:paraId="25787086" w14:textId="77777777" w:rsidR="00351F79" w:rsidRPr="00AA4E2E" w:rsidRDefault="00351F79" w:rsidP="00351F79">
      <w:pPr>
        <w:pStyle w:val="Akapitzlist"/>
        <w:numPr>
          <w:ilvl w:val="0"/>
          <w:numId w:val="3"/>
        </w:numPr>
        <w:rPr>
          <w:rFonts w:cstheme="minorHAnsi"/>
          <w:sz w:val="24"/>
          <w:szCs w:val="24"/>
        </w:rPr>
      </w:pPr>
      <w:r w:rsidRPr="00AA4E2E">
        <w:rPr>
          <w:rFonts w:cstheme="minorHAnsi"/>
          <w:sz w:val="24"/>
          <w:szCs w:val="24"/>
        </w:rPr>
        <w:t xml:space="preserve">zapewnianie fizycznego bezpieczeństwa systemów informatycznych i sieci; </w:t>
      </w:r>
    </w:p>
    <w:p w14:paraId="7DA9F218" w14:textId="77777777" w:rsidR="006E6284" w:rsidRPr="00AA4E2E" w:rsidRDefault="00351F79" w:rsidP="00B73509">
      <w:pPr>
        <w:pStyle w:val="Akapitzlist"/>
        <w:numPr>
          <w:ilvl w:val="0"/>
          <w:numId w:val="3"/>
        </w:numPr>
        <w:jc w:val="both"/>
        <w:rPr>
          <w:rFonts w:cstheme="minorHAnsi"/>
          <w:sz w:val="24"/>
          <w:szCs w:val="24"/>
        </w:rPr>
      </w:pPr>
      <w:r w:rsidRPr="00AA4E2E">
        <w:rPr>
          <w:rFonts w:cstheme="minorHAnsi"/>
          <w:sz w:val="24"/>
          <w:szCs w:val="24"/>
        </w:rPr>
        <w:t xml:space="preserve">sprzedanie dowolnej części naszej działalności albo aktywów, albo w przypadku gdy znaczna część naszych aktywów zostanie przejęta przez podmiot zewnętrzny, kiedy to Dane Osobowe będą stanowić część sprzedawanych przez nas aktywów; </w:t>
      </w:r>
    </w:p>
    <w:p w14:paraId="665BBA28" w14:textId="77777777" w:rsidR="006E6284" w:rsidRPr="00AA4E2E" w:rsidRDefault="00351F79" w:rsidP="00B73509">
      <w:pPr>
        <w:pStyle w:val="Akapitzlist"/>
        <w:numPr>
          <w:ilvl w:val="0"/>
          <w:numId w:val="3"/>
        </w:numPr>
        <w:jc w:val="both"/>
        <w:rPr>
          <w:rFonts w:cstheme="minorHAnsi"/>
          <w:sz w:val="24"/>
          <w:szCs w:val="24"/>
        </w:rPr>
      </w:pPr>
      <w:r w:rsidRPr="00AA4E2E">
        <w:rPr>
          <w:rFonts w:cstheme="minorHAnsi"/>
          <w:sz w:val="24"/>
          <w:szCs w:val="24"/>
        </w:rPr>
        <w:t xml:space="preserve">realizacja naszych celów w zakresie obowiązków korporacyjnych i społecznych; </w:t>
      </w:r>
    </w:p>
    <w:p w14:paraId="2BCB5822" w14:textId="77777777" w:rsidR="006E6284" w:rsidRPr="00AA4E2E" w:rsidRDefault="00351F79" w:rsidP="00B73509">
      <w:pPr>
        <w:pStyle w:val="Akapitzlist"/>
        <w:numPr>
          <w:ilvl w:val="0"/>
          <w:numId w:val="3"/>
        </w:numPr>
        <w:jc w:val="both"/>
        <w:rPr>
          <w:rFonts w:cstheme="minorHAnsi"/>
          <w:sz w:val="24"/>
          <w:szCs w:val="24"/>
        </w:rPr>
      </w:pPr>
      <w:r w:rsidRPr="00AA4E2E">
        <w:rPr>
          <w:rFonts w:cstheme="minorHAnsi"/>
          <w:sz w:val="24"/>
          <w:szCs w:val="24"/>
        </w:rPr>
        <w:t xml:space="preserve">dbanie o bezpieczeństwo i higienę pracy naszych pracowników, wykonawców i gości; </w:t>
      </w:r>
    </w:p>
    <w:p w14:paraId="70811D6C" w14:textId="77777777" w:rsidR="006E6284" w:rsidRPr="00AA4E2E" w:rsidRDefault="00351F79" w:rsidP="00351F79">
      <w:pPr>
        <w:pStyle w:val="Akapitzlist"/>
        <w:numPr>
          <w:ilvl w:val="0"/>
          <w:numId w:val="3"/>
        </w:numPr>
        <w:rPr>
          <w:rFonts w:cstheme="minorHAnsi"/>
          <w:sz w:val="24"/>
          <w:szCs w:val="24"/>
        </w:rPr>
      </w:pPr>
      <w:r w:rsidRPr="00AA4E2E">
        <w:rPr>
          <w:rFonts w:cstheme="minorHAnsi"/>
          <w:sz w:val="24"/>
          <w:szCs w:val="24"/>
        </w:rPr>
        <w:t xml:space="preserve">ocenianie, rozwijanie, angażowanie i nagradzanie pracowników; </w:t>
      </w:r>
    </w:p>
    <w:p w14:paraId="094FCC5B" w14:textId="77777777" w:rsidR="006E6284" w:rsidRPr="00AA4E2E" w:rsidRDefault="00351F79" w:rsidP="00351F79">
      <w:pPr>
        <w:pStyle w:val="Akapitzlist"/>
        <w:numPr>
          <w:ilvl w:val="0"/>
          <w:numId w:val="3"/>
        </w:numPr>
        <w:rPr>
          <w:rFonts w:cstheme="minorHAnsi"/>
          <w:sz w:val="24"/>
          <w:szCs w:val="24"/>
        </w:rPr>
      </w:pPr>
      <w:r w:rsidRPr="00AA4E2E">
        <w:rPr>
          <w:rFonts w:cstheme="minorHAnsi"/>
          <w:sz w:val="24"/>
          <w:szCs w:val="24"/>
        </w:rPr>
        <w:t xml:space="preserve">umożliwianie komunikacji w celach biznesowych; </w:t>
      </w:r>
    </w:p>
    <w:p w14:paraId="734E2AC9" w14:textId="77777777" w:rsidR="006E6284" w:rsidRPr="00AA4E2E" w:rsidRDefault="00351F79" w:rsidP="00B73509">
      <w:pPr>
        <w:pStyle w:val="Akapitzlist"/>
        <w:numPr>
          <w:ilvl w:val="0"/>
          <w:numId w:val="3"/>
        </w:numPr>
        <w:rPr>
          <w:rFonts w:cstheme="minorHAnsi"/>
          <w:sz w:val="24"/>
          <w:szCs w:val="24"/>
        </w:rPr>
      </w:pPr>
      <w:r w:rsidRPr="00AA4E2E">
        <w:rPr>
          <w:rFonts w:cstheme="minorHAnsi"/>
          <w:sz w:val="24"/>
          <w:szCs w:val="24"/>
        </w:rPr>
        <w:t xml:space="preserve">zapewnianie zgodności z wymogami prawnymi/podatkowymi państw trzecich; </w:t>
      </w:r>
    </w:p>
    <w:p w14:paraId="084ED3E1" w14:textId="18CC53BD" w:rsidR="00351F79" w:rsidRPr="00AA4E2E" w:rsidRDefault="00351F79" w:rsidP="00B73509">
      <w:pPr>
        <w:pStyle w:val="Akapitzlist"/>
        <w:ind w:left="1080"/>
        <w:jc w:val="both"/>
        <w:rPr>
          <w:rFonts w:cstheme="minorHAnsi"/>
          <w:sz w:val="24"/>
          <w:szCs w:val="24"/>
        </w:rPr>
      </w:pPr>
      <w:r w:rsidRPr="00AA4E2E">
        <w:rPr>
          <w:rFonts w:cstheme="minorHAnsi"/>
          <w:sz w:val="24"/>
          <w:szCs w:val="24"/>
        </w:rPr>
        <w:t>• przypadki, w których pozyskaliśmy od Państwa uprzednio zgodę (w przypadkach dozwolonych na mocy obowiązujących przepisów prawa).</w:t>
      </w:r>
    </w:p>
    <w:p w14:paraId="6E0414C5" w14:textId="77777777" w:rsidR="006E6284" w:rsidRPr="00AA4E2E" w:rsidRDefault="006E6284" w:rsidP="006E6284">
      <w:pPr>
        <w:rPr>
          <w:rFonts w:cstheme="minorHAnsi"/>
          <w:b/>
          <w:bCs/>
          <w:sz w:val="24"/>
          <w:szCs w:val="24"/>
        </w:rPr>
      </w:pPr>
      <w:r w:rsidRPr="00AA4E2E">
        <w:rPr>
          <w:rFonts w:cstheme="minorHAnsi"/>
          <w:b/>
          <w:bCs/>
          <w:sz w:val="24"/>
          <w:szCs w:val="24"/>
        </w:rPr>
        <w:t xml:space="preserve">Zewnętrzni odbiorcy </w:t>
      </w:r>
    </w:p>
    <w:p w14:paraId="72FC72C3" w14:textId="3C21915C" w:rsidR="006E6284" w:rsidRPr="00AA4E2E" w:rsidRDefault="006E6284" w:rsidP="00B73509">
      <w:pPr>
        <w:jc w:val="both"/>
        <w:rPr>
          <w:rFonts w:cstheme="minorHAnsi"/>
          <w:sz w:val="24"/>
          <w:szCs w:val="24"/>
        </w:rPr>
      </w:pPr>
      <w:r w:rsidRPr="00AA4E2E">
        <w:rPr>
          <w:rFonts w:cstheme="minorHAnsi"/>
          <w:sz w:val="24"/>
          <w:szCs w:val="24"/>
        </w:rPr>
        <w:t xml:space="preserve">Możemy przekazywać Dane Osobowe naszym pracownikom (w zakresie niezbędnym do wypełnienia przez nich obowiązków) i innym jednostkom powiązanym </w:t>
      </w:r>
      <w:proofErr w:type="spellStart"/>
      <w:r w:rsidRPr="00AA4E2E">
        <w:rPr>
          <w:rFonts w:cstheme="minorHAnsi"/>
          <w:sz w:val="24"/>
          <w:szCs w:val="24"/>
        </w:rPr>
        <w:t>Semicon</w:t>
      </w:r>
      <w:proofErr w:type="spellEnd"/>
      <w:r w:rsidRPr="00AA4E2E">
        <w:rPr>
          <w:rFonts w:cstheme="minorHAnsi"/>
          <w:sz w:val="24"/>
          <w:szCs w:val="24"/>
        </w:rPr>
        <w:t>. Takie spółki mogą pełnić funkcję innego administratora albo przetwarzać Dane Osobowe wyłącznie w imieniu i na żądanie Administratora (pełniąc zatem funkcję Podmiotu przetwarzającego).</w:t>
      </w:r>
    </w:p>
    <w:p w14:paraId="74FD49F3" w14:textId="77777777" w:rsidR="006E6284" w:rsidRPr="00AA4E2E" w:rsidRDefault="006E6284" w:rsidP="00B73509">
      <w:pPr>
        <w:jc w:val="both"/>
        <w:rPr>
          <w:rFonts w:cstheme="minorHAnsi"/>
          <w:sz w:val="24"/>
          <w:szCs w:val="24"/>
        </w:rPr>
      </w:pPr>
      <w:r w:rsidRPr="00AA4E2E">
        <w:rPr>
          <w:rFonts w:cstheme="minorHAnsi"/>
          <w:sz w:val="24"/>
          <w:szCs w:val="24"/>
        </w:rPr>
        <w:t xml:space="preserve">Możemy ponadto przekazać Państwa Dane Osobowe zewnętrznym Podmiotom przetwarzającym niebędącym jednostkami powiązanymi z </w:t>
      </w:r>
      <w:proofErr w:type="spellStart"/>
      <w:r w:rsidRPr="00AA4E2E">
        <w:rPr>
          <w:rFonts w:cstheme="minorHAnsi"/>
          <w:sz w:val="24"/>
          <w:szCs w:val="24"/>
        </w:rPr>
        <w:t>Semicon</w:t>
      </w:r>
      <w:proofErr w:type="spellEnd"/>
      <w:r w:rsidRPr="00AA4E2E">
        <w:rPr>
          <w:rFonts w:cstheme="minorHAnsi"/>
          <w:sz w:val="24"/>
          <w:szCs w:val="24"/>
        </w:rPr>
        <w:t xml:space="preserve"> w celach określonych powyżej, w zakresie, w jakim jest to niezbędne, aby mogli przeprowadzić działania, które im zlecimy. </w:t>
      </w:r>
    </w:p>
    <w:p w14:paraId="216720E2" w14:textId="77777777" w:rsidR="006E6284" w:rsidRPr="00AA4E2E" w:rsidRDefault="006E6284" w:rsidP="006E6284">
      <w:pPr>
        <w:rPr>
          <w:rFonts w:cstheme="minorHAnsi"/>
          <w:sz w:val="24"/>
          <w:szCs w:val="24"/>
        </w:rPr>
      </w:pPr>
      <w:r w:rsidRPr="00AA4E2E">
        <w:rPr>
          <w:rFonts w:cstheme="minorHAnsi"/>
          <w:sz w:val="24"/>
          <w:szCs w:val="24"/>
        </w:rPr>
        <w:t xml:space="preserve">Takie zewnętrzne Podmioty przetwarzające obejmują: </w:t>
      </w:r>
    </w:p>
    <w:p w14:paraId="2322D5CF" w14:textId="77777777" w:rsidR="006E6284" w:rsidRPr="00AA4E2E" w:rsidRDefault="006E6284" w:rsidP="00B73509">
      <w:pPr>
        <w:jc w:val="both"/>
        <w:rPr>
          <w:rFonts w:cstheme="minorHAnsi"/>
          <w:sz w:val="24"/>
          <w:szCs w:val="24"/>
        </w:rPr>
      </w:pPr>
      <w:r w:rsidRPr="00AA4E2E">
        <w:rPr>
          <w:rFonts w:cstheme="minorHAnsi"/>
          <w:sz w:val="24"/>
          <w:szCs w:val="24"/>
        </w:rPr>
        <w:lastRenderedPageBreak/>
        <w:t xml:space="preserve">• naszych usługodawców IT, usługodawców świadczących usługi w chmurze oraz dostawców baz danych; </w:t>
      </w:r>
    </w:p>
    <w:p w14:paraId="6ED25AF9" w14:textId="6EA145CE" w:rsidR="006E6284" w:rsidRPr="00AA4E2E" w:rsidRDefault="006E6284" w:rsidP="00B73509">
      <w:pPr>
        <w:jc w:val="both"/>
        <w:rPr>
          <w:rFonts w:cstheme="minorHAnsi"/>
          <w:sz w:val="24"/>
          <w:szCs w:val="24"/>
        </w:rPr>
      </w:pPr>
      <w:r w:rsidRPr="00AA4E2E">
        <w:rPr>
          <w:rFonts w:cstheme="minorHAnsi"/>
          <w:sz w:val="24"/>
          <w:szCs w:val="24"/>
        </w:rPr>
        <w:t xml:space="preserve">• naszych konsultantów, dostawców i usługodawców, którzy pomagają </w:t>
      </w:r>
      <w:proofErr w:type="spellStart"/>
      <w:r w:rsidRPr="00AA4E2E">
        <w:rPr>
          <w:rFonts w:cstheme="minorHAnsi"/>
          <w:sz w:val="24"/>
          <w:szCs w:val="24"/>
        </w:rPr>
        <w:t>Semicon</w:t>
      </w:r>
      <w:proofErr w:type="spellEnd"/>
      <w:r w:rsidRPr="00AA4E2E">
        <w:rPr>
          <w:rFonts w:cstheme="minorHAnsi"/>
          <w:sz w:val="24"/>
          <w:szCs w:val="24"/>
        </w:rPr>
        <w:t xml:space="preserve"> przechowywać, analizować i w inny sposób przetwarzać Dane Osobowe w celach określonych w części „Cele przetwarzania” powyżej.</w:t>
      </w:r>
    </w:p>
    <w:p w14:paraId="283B6BFB" w14:textId="77777777" w:rsidR="006E6284" w:rsidRPr="00AA4E2E" w:rsidRDefault="006E6284" w:rsidP="006E6284">
      <w:pPr>
        <w:rPr>
          <w:rFonts w:cstheme="minorHAnsi"/>
          <w:sz w:val="24"/>
          <w:szCs w:val="24"/>
        </w:rPr>
      </w:pPr>
      <w:r w:rsidRPr="00AA4E2E">
        <w:rPr>
          <w:rFonts w:cstheme="minorHAnsi"/>
          <w:sz w:val="24"/>
          <w:szCs w:val="24"/>
        </w:rPr>
        <w:t xml:space="preserve">Możemy również przekazywać Państwa Dane Osobowe: </w:t>
      </w:r>
    </w:p>
    <w:p w14:paraId="3EAE26AA" w14:textId="77777777" w:rsidR="006E6284" w:rsidRPr="00AA4E2E" w:rsidRDefault="006E6284" w:rsidP="00B73509">
      <w:pPr>
        <w:jc w:val="both"/>
        <w:rPr>
          <w:rFonts w:cstheme="minorHAnsi"/>
          <w:sz w:val="24"/>
          <w:szCs w:val="24"/>
        </w:rPr>
      </w:pPr>
      <w:r w:rsidRPr="00AA4E2E">
        <w:rPr>
          <w:rFonts w:cstheme="minorHAnsi"/>
          <w:sz w:val="24"/>
          <w:szCs w:val="24"/>
        </w:rPr>
        <w:t xml:space="preserve">• takiemu podmiotowi zewnętrznemu, któremu przekażemy którekolwiek z naszych praw i obowiązków na mocy odnośnej umowy; </w:t>
      </w:r>
    </w:p>
    <w:p w14:paraId="49D88B84" w14:textId="77777777" w:rsidR="006E6284" w:rsidRPr="00AA4E2E" w:rsidRDefault="006E6284" w:rsidP="00B73509">
      <w:pPr>
        <w:jc w:val="both"/>
        <w:rPr>
          <w:rFonts w:cstheme="minorHAnsi"/>
          <w:sz w:val="24"/>
          <w:szCs w:val="24"/>
        </w:rPr>
      </w:pPr>
      <w:r w:rsidRPr="00AA4E2E">
        <w:rPr>
          <w:rFonts w:cstheme="minorHAnsi"/>
          <w:sz w:val="24"/>
          <w:szCs w:val="24"/>
        </w:rPr>
        <w:t xml:space="preserve">• właściwemu krajowemu lub międzynarodowemu organowi regulacyjnemu, porządkowemu albo ds. wymiany informacji bądź sądowi, w przypadku gdy jest to od nas wymagane na mocy odnośnych przepisów prawa albo na żądanie tych organów; </w:t>
      </w:r>
    </w:p>
    <w:p w14:paraId="5AA173A9" w14:textId="77777777" w:rsidR="006E6284" w:rsidRPr="00AA4E2E" w:rsidRDefault="006E6284" w:rsidP="00B73509">
      <w:pPr>
        <w:jc w:val="both"/>
        <w:rPr>
          <w:rFonts w:cstheme="minorHAnsi"/>
          <w:sz w:val="24"/>
          <w:szCs w:val="24"/>
        </w:rPr>
      </w:pPr>
      <w:r w:rsidRPr="00AA4E2E">
        <w:rPr>
          <w:rFonts w:cstheme="minorHAnsi"/>
          <w:sz w:val="24"/>
          <w:szCs w:val="24"/>
        </w:rPr>
        <w:t xml:space="preserve">• właściwemu centralnemu albo lokalnemu organowi państwowemu i innym organom państwowym czy podmiotom publicznym; oraz </w:t>
      </w:r>
    </w:p>
    <w:p w14:paraId="3BFFE4F3" w14:textId="7EDF0610" w:rsidR="006E6284" w:rsidRPr="00AA4E2E" w:rsidRDefault="006E6284" w:rsidP="00B73509">
      <w:pPr>
        <w:jc w:val="both"/>
        <w:rPr>
          <w:rFonts w:cstheme="minorHAnsi"/>
          <w:sz w:val="24"/>
          <w:szCs w:val="24"/>
        </w:rPr>
      </w:pPr>
      <w:r w:rsidRPr="00AA4E2E">
        <w:rPr>
          <w:rFonts w:cstheme="minorHAnsi"/>
          <w:sz w:val="24"/>
          <w:szCs w:val="24"/>
        </w:rPr>
        <w:t>• przedstawicielom pewnych zawodów regulowanych, takich jak adwokaci, notariusze lub audytorzy.</w:t>
      </w:r>
    </w:p>
    <w:p w14:paraId="5770AB37" w14:textId="77777777" w:rsidR="006E6284" w:rsidRPr="00AA4E2E" w:rsidRDefault="006E6284" w:rsidP="006E6284">
      <w:pPr>
        <w:rPr>
          <w:rFonts w:cstheme="minorHAnsi"/>
          <w:b/>
          <w:bCs/>
          <w:sz w:val="24"/>
          <w:szCs w:val="24"/>
        </w:rPr>
      </w:pPr>
      <w:r w:rsidRPr="00AA4E2E">
        <w:rPr>
          <w:rFonts w:cstheme="minorHAnsi"/>
          <w:b/>
          <w:bCs/>
          <w:sz w:val="24"/>
          <w:szCs w:val="24"/>
        </w:rPr>
        <w:t xml:space="preserve">Profilowanie i automatyczne podejmowanie decyzji </w:t>
      </w:r>
    </w:p>
    <w:p w14:paraId="4CF894B0" w14:textId="00730B41" w:rsidR="006E6284" w:rsidRPr="00AA4E2E" w:rsidRDefault="006E6284" w:rsidP="00B73509">
      <w:pPr>
        <w:jc w:val="both"/>
        <w:rPr>
          <w:rFonts w:cstheme="minorHAnsi"/>
          <w:sz w:val="24"/>
          <w:szCs w:val="24"/>
        </w:rPr>
      </w:pPr>
      <w:r w:rsidRPr="00AA4E2E">
        <w:rPr>
          <w:rFonts w:cstheme="minorHAnsi"/>
          <w:sz w:val="24"/>
          <w:szCs w:val="24"/>
        </w:rPr>
        <w:t>Nie przewidujemy podejmowania jakichkolwiek decyzji na Państwa temat w sposób zautomatyzowany, jednak poinformujemy Państwa na piśmie, jeżeli nasze stanowisko w tej sprawie ulegnie zmianie.</w:t>
      </w:r>
    </w:p>
    <w:p w14:paraId="2CACD647" w14:textId="77777777" w:rsidR="006E6284" w:rsidRPr="00AA4E2E" w:rsidRDefault="006E6284" w:rsidP="006E6284">
      <w:pPr>
        <w:rPr>
          <w:rFonts w:cstheme="minorHAnsi"/>
          <w:b/>
          <w:bCs/>
          <w:sz w:val="24"/>
          <w:szCs w:val="24"/>
        </w:rPr>
      </w:pPr>
      <w:r w:rsidRPr="00AA4E2E">
        <w:rPr>
          <w:rFonts w:cstheme="minorHAnsi"/>
          <w:b/>
          <w:bCs/>
          <w:sz w:val="24"/>
          <w:szCs w:val="24"/>
        </w:rPr>
        <w:t xml:space="preserve">Przekazywanie danych poza Europejski Obszar Gospodarczy </w:t>
      </w:r>
    </w:p>
    <w:p w14:paraId="5883757C" w14:textId="5385FF57" w:rsidR="006E6284" w:rsidRPr="00AA4E2E" w:rsidRDefault="006E6284" w:rsidP="00B73509">
      <w:pPr>
        <w:jc w:val="both"/>
        <w:rPr>
          <w:rFonts w:cstheme="minorHAnsi"/>
          <w:sz w:val="24"/>
          <w:szCs w:val="24"/>
        </w:rPr>
      </w:pPr>
      <w:r w:rsidRPr="00AA4E2E">
        <w:rPr>
          <w:rFonts w:cstheme="minorHAnsi"/>
          <w:sz w:val="24"/>
          <w:szCs w:val="24"/>
        </w:rPr>
        <w:t>Możemy przekazywać dane osobowe dostawcom znajdującym się poza EOG, jeżeli jest to konieczne w opisanych wyżej celach. W takiej sytuacji stosujemy zabezpieczenia, aby wzmocnić środki ochrony danych podejmowane w przypadku takiego przekazywania. Obejmują one: ocenę czy dane państwo trzecie zapewnia odpowiedni stopień ochrony danych, w stosownych przypadkach zastosowanie zatwierdzonych przez Komisję Europejską wzorcowych warunków umowy oraz w stosownych przypadkach ocenę certyfikacji Tarczy Prywatności w przypadku podmiotów znajdujących się w Stanach Zjednoczonych.</w:t>
      </w:r>
    </w:p>
    <w:p w14:paraId="01F0EDC3" w14:textId="77777777" w:rsidR="006E6284" w:rsidRPr="00AA4E2E" w:rsidRDefault="006E6284" w:rsidP="006E6284">
      <w:pPr>
        <w:rPr>
          <w:rFonts w:cstheme="minorHAnsi"/>
          <w:b/>
          <w:bCs/>
          <w:sz w:val="24"/>
          <w:szCs w:val="24"/>
        </w:rPr>
      </w:pPr>
      <w:r w:rsidRPr="00AA4E2E">
        <w:rPr>
          <w:rFonts w:cstheme="minorHAnsi"/>
          <w:b/>
          <w:bCs/>
          <w:sz w:val="24"/>
          <w:szCs w:val="24"/>
        </w:rPr>
        <w:t xml:space="preserve">Przechowywanie Danych Osobowych </w:t>
      </w:r>
    </w:p>
    <w:p w14:paraId="6C6A4FFC" w14:textId="77777777" w:rsidR="006E6284" w:rsidRPr="00AA4E2E" w:rsidRDefault="006E6284" w:rsidP="00B73509">
      <w:pPr>
        <w:jc w:val="both"/>
        <w:rPr>
          <w:rFonts w:cstheme="minorHAnsi"/>
          <w:sz w:val="24"/>
          <w:szCs w:val="24"/>
        </w:rPr>
      </w:pPr>
      <w:r w:rsidRPr="00AA4E2E">
        <w:rPr>
          <w:rFonts w:cstheme="minorHAnsi"/>
          <w:sz w:val="24"/>
          <w:szCs w:val="24"/>
        </w:rPr>
        <w:t xml:space="preserve">Będziemy przechowywać Państwa Dane Osobowe tak długo, jak będzie to niezbędne do realizacji celów, dla których je zgromadziliśmy albo do spełnienia wymogów prawnych, regulacyjnych lub umownych. </w:t>
      </w:r>
    </w:p>
    <w:p w14:paraId="56A18E89" w14:textId="458B58C7" w:rsidR="006E6284" w:rsidRPr="00AA4E2E" w:rsidRDefault="006E6284" w:rsidP="00B73509">
      <w:pPr>
        <w:jc w:val="both"/>
        <w:rPr>
          <w:rFonts w:cstheme="minorHAnsi"/>
          <w:sz w:val="24"/>
          <w:szCs w:val="24"/>
        </w:rPr>
      </w:pPr>
      <w:r w:rsidRPr="00AA4E2E">
        <w:rPr>
          <w:rFonts w:cstheme="minorHAnsi"/>
          <w:sz w:val="24"/>
          <w:szCs w:val="24"/>
        </w:rPr>
        <w:t>Kryteria, na podstawie których określamy okresy przechowywania Danych Osobowych obejmują: cele gromadzenia Danych Osobowych, ustawowe okresy przedawnienia, okresy przechowywania podyktowane przepisami prawa, odnośne wymagania umowne oraz stosowne standardy branżowe.</w:t>
      </w:r>
    </w:p>
    <w:p w14:paraId="654799A1" w14:textId="77777777" w:rsidR="006E6284" w:rsidRPr="00AA4E2E" w:rsidRDefault="006E6284" w:rsidP="006E6284">
      <w:pPr>
        <w:rPr>
          <w:rFonts w:cstheme="minorHAnsi"/>
          <w:b/>
          <w:bCs/>
          <w:sz w:val="24"/>
          <w:szCs w:val="24"/>
        </w:rPr>
      </w:pPr>
      <w:r w:rsidRPr="00AA4E2E">
        <w:rPr>
          <w:rFonts w:cstheme="minorHAnsi"/>
          <w:b/>
          <w:bCs/>
          <w:sz w:val="24"/>
          <w:szCs w:val="24"/>
        </w:rPr>
        <w:t xml:space="preserve">Przysługujące Państwu prawa </w:t>
      </w:r>
    </w:p>
    <w:p w14:paraId="0DD9A93B" w14:textId="6C3A4A06" w:rsidR="006E6284" w:rsidRPr="00AA4E2E" w:rsidRDefault="006E6284" w:rsidP="00B73509">
      <w:pPr>
        <w:jc w:val="both"/>
        <w:rPr>
          <w:rFonts w:cstheme="minorHAnsi"/>
          <w:sz w:val="24"/>
          <w:szCs w:val="24"/>
        </w:rPr>
      </w:pPr>
      <w:r w:rsidRPr="00AA4E2E">
        <w:rPr>
          <w:rFonts w:cstheme="minorHAnsi"/>
          <w:sz w:val="24"/>
          <w:szCs w:val="24"/>
        </w:rPr>
        <w:lastRenderedPageBreak/>
        <w:t xml:space="preserve">Mają Państwo prawo dostępu do swoich Danych Osobowych przetwarzanych przez </w:t>
      </w:r>
      <w:proofErr w:type="spellStart"/>
      <w:r w:rsidRPr="00AA4E2E">
        <w:rPr>
          <w:rFonts w:cstheme="minorHAnsi"/>
          <w:sz w:val="24"/>
          <w:szCs w:val="24"/>
        </w:rPr>
        <w:t>Semicon</w:t>
      </w:r>
      <w:proofErr w:type="spellEnd"/>
      <w:r w:rsidRPr="00AA4E2E">
        <w:rPr>
          <w:rFonts w:cstheme="minorHAnsi"/>
          <w:sz w:val="24"/>
          <w:szCs w:val="24"/>
        </w:rPr>
        <w:t xml:space="preserve"> na mocy niniejszej Polityki. Jeśli uważają Państwo, że Państwa dane będące w naszym posiadaniu są nieprawidłowe albo niepełne, mogą Państwo również żądać ich sprostowania. </w:t>
      </w:r>
      <w:proofErr w:type="spellStart"/>
      <w:r w:rsidR="00064BBE" w:rsidRPr="00AA4E2E">
        <w:rPr>
          <w:rFonts w:cstheme="minorHAnsi"/>
          <w:sz w:val="24"/>
          <w:szCs w:val="24"/>
        </w:rPr>
        <w:t>Semicon</w:t>
      </w:r>
      <w:proofErr w:type="spellEnd"/>
      <w:r w:rsidRPr="00AA4E2E">
        <w:rPr>
          <w:rFonts w:cstheme="minorHAnsi"/>
          <w:sz w:val="24"/>
          <w:szCs w:val="24"/>
        </w:rPr>
        <w:t xml:space="preserve"> niezwłocznie poprawi wszelkie takie dane.</w:t>
      </w:r>
    </w:p>
    <w:p w14:paraId="10EAF363" w14:textId="77777777" w:rsidR="00064BBE" w:rsidRPr="00AA4E2E" w:rsidRDefault="00064BBE" w:rsidP="006E6284">
      <w:pPr>
        <w:rPr>
          <w:rFonts w:cstheme="minorHAnsi"/>
          <w:sz w:val="24"/>
          <w:szCs w:val="24"/>
        </w:rPr>
      </w:pPr>
      <w:r w:rsidRPr="00AA4E2E">
        <w:rPr>
          <w:rFonts w:cstheme="minorHAnsi"/>
          <w:sz w:val="24"/>
          <w:szCs w:val="24"/>
        </w:rPr>
        <w:t xml:space="preserve">Mają Państwo również prawo: </w:t>
      </w:r>
    </w:p>
    <w:p w14:paraId="18DDC7FD" w14:textId="77777777" w:rsidR="00064BBE" w:rsidRPr="00AA4E2E" w:rsidRDefault="00064BBE" w:rsidP="00B73509">
      <w:pPr>
        <w:jc w:val="both"/>
        <w:rPr>
          <w:rFonts w:cstheme="minorHAnsi"/>
          <w:sz w:val="24"/>
          <w:szCs w:val="24"/>
        </w:rPr>
      </w:pPr>
      <w:r w:rsidRPr="00AA4E2E">
        <w:rPr>
          <w:rFonts w:cstheme="minorHAnsi"/>
          <w:sz w:val="24"/>
          <w:szCs w:val="24"/>
        </w:rPr>
        <w:t xml:space="preserve">• zażądać usunięcia swoich Danych Osobowych – w ten sposób mogą Państwo zażądać skasowania albo usunięcia swoich Danych Osobowych </w:t>
      </w:r>
    </w:p>
    <w:p w14:paraId="3BB645AE" w14:textId="77777777" w:rsidR="00064BBE" w:rsidRPr="00AA4E2E" w:rsidRDefault="00064BBE" w:rsidP="006E6284">
      <w:pPr>
        <w:rPr>
          <w:rFonts w:cstheme="minorHAnsi"/>
          <w:sz w:val="24"/>
          <w:szCs w:val="24"/>
        </w:rPr>
      </w:pPr>
      <w:r w:rsidRPr="00AA4E2E">
        <w:rPr>
          <w:rFonts w:cstheme="minorHAnsi"/>
          <w:sz w:val="24"/>
          <w:szCs w:val="24"/>
        </w:rPr>
        <w:t xml:space="preserve">• zażądać ograniczenia przetwarzania swoich Danych Osobowych; </w:t>
      </w:r>
    </w:p>
    <w:p w14:paraId="073EB5E5" w14:textId="77777777" w:rsidR="00064BBE" w:rsidRPr="00AA4E2E" w:rsidRDefault="00064BBE" w:rsidP="00B73509">
      <w:pPr>
        <w:jc w:val="both"/>
        <w:rPr>
          <w:rFonts w:cstheme="minorHAnsi"/>
          <w:sz w:val="24"/>
          <w:szCs w:val="24"/>
        </w:rPr>
      </w:pPr>
      <w:r w:rsidRPr="00AA4E2E">
        <w:rPr>
          <w:rFonts w:cstheme="minorHAnsi"/>
          <w:sz w:val="24"/>
          <w:szCs w:val="24"/>
        </w:rPr>
        <w:t xml:space="preserve">• wycofać udzieloną wcześniej </w:t>
      </w:r>
      <w:proofErr w:type="spellStart"/>
      <w:r w:rsidRPr="00AA4E2E">
        <w:rPr>
          <w:rFonts w:cstheme="minorHAnsi"/>
          <w:sz w:val="24"/>
          <w:szCs w:val="24"/>
        </w:rPr>
        <w:t>Semicon</w:t>
      </w:r>
      <w:proofErr w:type="spellEnd"/>
      <w:r w:rsidRPr="00AA4E2E">
        <w:rPr>
          <w:rFonts w:cstheme="minorHAnsi"/>
          <w:sz w:val="24"/>
          <w:szCs w:val="24"/>
        </w:rPr>
        <w:t xml:space="preserve"> zgodę na przetwarzanie Danych Osobowych (przy czym wycofanie zgody nie wpłynie na zgodność z prawem przetwarzania sprzed wycofania zgody); albo </w:t>
      </w:r>
    </w:p>
    <w:p w14:paraId="1336BCEC" w14:textId="78678350" w:rsidR="00064BBE" w:rsidRPr="00AA4E2E" w:rsidRDefault="00064BBE" w:rsidP="00B73509">
      <w:pPr>
        <w:jc w:val="both"/>
        <w:rPr>
          <w:rFonts w:cstheme="minorHAnsi"/>
          <w:sz w:val="24"/>
          <w:szCs w:val="24"/>
        </w:rPr>
      </w:pPr>
      <w:r w:rsidRPr="00AA4E2E">
        <w:rPr>
          <w:rFonts w:cstheme="minorHAnsi"/>
          <w:sz w:val="24"/>
          <w:szCs w:val="24"/>
        </w:rPr>
        <w:t xml:space="preserve">• zgłosić sprzeciw wobec przetwarzania swoich Danych Osobowych do innych celów w określonych okolicznościach, gdy </w:t>
      </w:r>
      <w:proofErr w:type="spellStart"/>
      <w:r w:rsidRPr="00AA4E2E">
        <w:rPr>
          <w:rFonts w:cstheme="minorHAnsi"/>
          <w:sz w:val="24"/>
          <w:szCs w:val="24"/>
        </w:rPr>
        <w:t>Semicon</w:t>
      </w:r>
      <w:proofErr w:type="spellEnd"/>
      <w:r w:rsidRPr="00AA4E2E">
        <w:rPr>
          <w:rFonts w:cstheme="minorHAnsi"/>
          <w:sz w:val="24"/>
          <w:szCs w:val="24"/>
        </w:rPr>
        <w:t xml:space="preserve"> przetwarza Państwa Dane Osobowe na innej podstawie prawnej niż Państwa zgoda.</w:t>
      </w:r>
    </w:p>
    <w:p w14:paraId="36257C83" w14:textId="1237E1B1" w:rsidR="00064BBE" w:rsidRPr="00AA4E2E" w:rsidRDefault="00064BBE" w:rsidP="00B73509">
      <w:pPr>
        <w:jc w:val="both"/>
        <w:rPr>
          <w:rFonts w:cstheme="minorHAnsi"/>
          <w:sz w:val="24"/>
          <w:szCs w:val="24"/>
        </w:rPr>
      </w:pPr>
      <w:r w:rsidRPr="00AA4E2E">
        <w:rPr>
          <w:rFonts w:cstheme="minorHAnsi"/>
          <w:sz w:val="24"/>
          <w:szCs w:val="24"/>
        </w:rPr>
        <w:t xml:space="preserve">Oprócz tego mają Państwo również prawo do przenoszenia danych. Prawo to pozwala na otrzymanie Danych Osobowych przekazanych </w:t>
      </w:r>
      <w:proofErr w:type="spellStart"/>
      <w:r w:rsidRPr="00AA4E2E">
        <w:rPr>
          <w:rFonts w:cstheme="minorHAnsi"/>
          <w:sz w:val="24"/>
          <w:szCs w:val="24"/>
        </w:rPr>
        <w:t>Semicon</w:t>
      </w:r>
      <w:proofErr w:type="spellEnd"/>
      <w:r w:rsidRPr="00AA4E2E">
        <w:rPr>
          <w:rFonts w:cstheme="minorHAnsi"/>
          <w:sz w:val="24"/>
          <w:szCs w:val="24"/>
        </w:rPr>
        <w:t xml:space="preserve"> w ustrukturyzowanym, powszechnie używanym formacie nadającym się do odczytu maszynowego oraz na zażądanie przesłania tych Danych Osobowych Państwu albo innemu podmiotowi zewnętrznemu, bez przeszkód ze strony </w:t>
      </w:r>
      <w:proofErr w:type="spellStart"/>
      <w:r w:rsidRPr="00AA4E2E">
        <w:rPr>
          <w:rFonts w:cstheme="minorHAnsi"/>
          <w:sz w:val="24"/>
          <w:szCs w:val="24"/>
        </w:rPr>
        <w:t>Semicon</w:t>
      </w:r>
      <w:proofErr w:type="spellEnd"/>
      <w:r w:rsidRPr="00AA4E2E">
        <w:rPr>
          <w:rFonts w:cstheme="minorHAnsi"/>
          <w:sz w:val="24"/>
          <w:szCs w:val="24"/>
        </w:rPr>
        <w:t xml:space="preserve"> i z zastrzeżeniem Państwa własnych zobowiązań do zachowania poufności. </w:t>
      </w:r>
      <w:proofErr w:type="spellStart"/>
      <w:r w:rsidRPr="00AA4E2E">
        <w:rPr>
          <w:rFonts w:cstheme="minorHAnsi"/>
          <w:sz w:val="24"/>
          <w:szCs w:val="24"/>
        </w:rPr>
        <w:t>Semicon</w:t>
      </w:r>
      <w:proofErr w:type="spellEnd"/>
      <w:r w:rsidRPr="00AA4E2E">
        <w:rPr>
          <w:rFonts w:cstheme="minorHAnsi"/>
          <w:sz w:val="24"/>
          <w:szCs w:val="24"/>
        </w:rPr>
        <w:t xml:space="preserve"> będzie rozpatrywać takie żądania, wycofania lub sprzeciwy zgodnie z obowiązującymi przepisami o ochronie danych bez zbędnej zwłoki.</w:t>
      </w:r>
    </w:p>
    <w:p w14:paraId="04DA0192" w14:textId="1D3792A3" w:rsidR="00064BBE" w:rsidRPr="00AA4E2E" w:rsidRDefault="00064BBE" w:rsidP="00B73509">
      <w:pPr>
        <w:jc w:val="both"/>
        <w:rPr>
          <w:rFonts w:cstheme="minorHAnsi"/>
          <w:sz w:val="24"/>
          <w:szCs w:val="24"/>
        </w:rPr>
      </w:pPr>
      <w:r w:rsidRPr="00AA4E2E">
        <w:rPr>
          <w:rFonts w:cstheme="minorHAnsi"/>
          <w:sz w:val="24"/>
          <w:szCs w:val="24"/>
        </w:rPr>
        <w:t>Prze</w:t>
      </w:r>
      <w:r w:rsidR="006B1B4A">
        <w:rPr>
          <w:rFonts w:cstheme="minorHAnsi"/>
          <w:sz w:val="24"/>
          <w:szCs w:val="24"/>
        </w:rPr>
        <w:t>d</w:t>
      </w:r>
      <w:r w:rsidRPr="00AA4E2E">
        <w:rPr>
          <w:rFonts w:cstheme="minorHAnsi"/>
          <w:sz w:val="24"/>
          <w:szCs w:val="24"/>
        </w:rPr>
        <w:t xml:space="preserve"> przekazaniem Danych Osobowych wnoszącej żądanie osobie, której dane dotyczą, zweryfikujemy, czy dane te nie obejmują Danych Osobowych innych osób, których dane dotyczą. W takim przypadku możemy usunąć Dane Osobowe tych innych osób, których dane dotyczą przed przekazaniem ich osobie, której dane dotyczą, chyba że inne osoby, których dane dotyczą wyraziły zgodę na ujawnienie ich Danych Osobowych.</w:t>
      </w:r>
    </w:p>
    <w:p w14:paraId="21820061" w14:textId="4EB3351E" w:rsidR="00064BBE" w:rsidRPr="00AA4E2E" w:rsidRDefault="00064BBE" w:rsidP="00B73509">
      <w:pPr>
        <w:jc w:val="both"/>
        <w:rPr>
          <w:rFonts w:cstheme="minorHAnsi"/>
          <w:sz w:val="24"/>
          <w:szCs w:val="24"/>
        </w:rPr>
      </w:pPr>
      <w:r w:rsidRPr="00AA4E2E">
        <w:rPr>
          <w:rFonts w:cstheme="minorHAnsi"/>
          <w:sz w:val="24"/>
          <w:szCs w:val="24"/>
        </w:rPr>
        <w:t>Jeżeli żądanie jest w sposób oczywisty nieuzasadnione lub nadmierne, na przykład ze względu na swą powtarzalność, możemy pobrać opłatę w rozsądnej wysokości uwzględniającej koszty administracyjne przekazywania Danych Osobowych lub możemy odmówić podjęcia żądanych działań.</w:t>
      </w:r>
    </w:p>
    <w:p w14:paraId="4C09B11D" w14:textId="3D45D0FE" w:rsidR="00064BBE" w:rsidRPr="00AA4E2E" w:rsidRDefault="00064BBE" w:rsidP="00B73509">
      <w:pPr>
        <w:jc w:val="both"/>
        <w:rPr>
          <w:rFonts w:cstheme="minorHAnsi"/>
          <w:sz w:val="24"/>
          <w:szCs w:val="24"/>
        </w:rPr>
      </w:pPr>
      <w:r w:rsidRPr="00AA4E2E">
        <w:rPr>
          <w:rFonts w:cstheme="minorHAnsi"/>
          <w:sz w:val="24"/>
          <w:szCs w:val="24"/>
        </w:rPr>
        <w:t>Jeżeli nie podejmiemy działań w związku z żądaniem, poinformujemy osobę, której dane dotyczą o powodach niepodjęcia działań oraz o możliwości wniesienia skargi do organu nadzorczego.</w:t>
      </w:r>
    </w:p>
    <w:p w14:paraId="3A6F72B2" w14:textId="407A6F80" w:rsidR="00064BBE" w:rsidRPr="00AA4E2E" w:rsidRDefault="00064BBE" w:rsidP="00B73509">
      <w:pPr>
        <w:jc w:val="both"/>
        <w:rPr>
          <w:sz w:val="24"/>
          <w:szCs w:val="24"/>
        </w:rPr>
      </w:pPr>
      <w:r w:rsidRPr="00AA4E2E">
        <w:rPr>
          <w:sz w:val="24"/>
          <w:szCs w:val="24"/>
        </w:rPr>
        <w:t>Aby skorzystać z powyższych praw, proszę wysłać wiadomość e-mail na adres rodo@semicon.com.pl, załączając skan obu stron dowodu osobistego, paszportu lub innego dokumentu identyfikacyjnego wydanego przez organ rządowy w celu identyfikacji.</w:t>
      </w:r>
    </w:p>
    <w:p w14:paraId="530D19C5" w14:textId="6F0AD036" w:rsidR="00064BBE" w:rsidRPr="00AA4E2E" w:rsidRDefault="00064BBE" w:rsidP="00B73509">
      <w:pPr>
        <w:jc w:val="both"/>
        <w:rPr>
          <w:sz w:val="24"/>
          <w:szCs w:val="24"/>
        </w:rPr>
      </w:pPr>
      <w:r w:rsidRPr="00AA4E2E">
        <w:rPr>
          <w:sz w:val="24"/>
          <w:szCs w:val="24"/>
        </w:rPr>
        <w:t xml:space="preserve">Jeśli mają Państwo pytania albo nie są zadowoleni ze sposobu przetwarzania przez </w:t>
      </w:r>
      <w:proofErr w:type="spellStart"/>
      <w:r w:rsidRPr="00AA4E2E">
        <w:rPr>
          <w:sz w:val="24"/>
          <w:szCs w:val="24"/>
        </w:rPr>
        <w:t>Semicon</w:t>
      </w:r>
      <w:proofErr w:type="spellEnd"/>
      <w:r w:rsidRPr="00AA4E2E">
        <w:rPr>
          <w:sz w:val="24"/>
          <w:szCs w:val="24"/>
        </w:rPr>
        <w:t xml:space="preserve"> Państwa Danych Osobowych, mogą Państwo skontaktować się z nami, wysyłając wiadomość </w:t>
      </w:r>
      <w:r w:rsidRPr="00AA4E2E">
        <w:rPr>
          <w:sz w:val="24"/>
          <w:szCs w:val="24"/>
        </w:rPr>
        <w:lastRenderedPageBreak/>
        <w:t xml:space="preserve">e-mail na adres rodo@semicon.com.pl albo podpisane żądanie na piśmie na adres właściwej spółki </w:t>
      </w:r>
      <w:proofErr w:type="spellStart"/>
      <w:r w:rsidRPr="00AA4E2E">
        <w:rPr>
          <w:sz w:val="24"/>
          <w:szCs w:val="24"/>
        </w:rPr>
        <w:t>Semicon</w:t>
      </w:r>
      <w:proofErr w:type="spellEnd"/>
      <w:r w:rsidRPr="00AA4E2E">
        <w:rPr>
          <w:sz w:val="24"/>
          <w:szCs w:val="24"/>
        </w:rPr>
        <w:t xml:space="preserve"> Sp. z o.o., będącej Państwa byłym, obecnym lub przyszłym pracodawcą. Zapoznamy się z Państwa pytaniem bądź skargą i udzielimy odpowiedzi w możliwie najkrótszym czasie.</w:t>
      </w:r>
    </w:p>
    <w:p w14:paraId="410802E2" w14:textId="3FBA3B96" w:rsidR="00064BBE" w:rsidRPr="00AA4E2E" w:rsidRDefault="00064BBE" w:rsidP="006E6284">
      <w:pPr>
        <w:rPr>
          <w:sz w:val="24"/>
          <w:szCs w:val="24"/>
        </w:rPr>
      </w:pPr>
      <w:r w:rsidRPr="00AA4E2E">
        <w:rPr>
          <w:sz w:val="24"/>
          <w:szCs w:val="24"/>
        </w:rPr>
        <w:t>Zawsze przysługuje Państwu również prawo do złożenia skargi do właściwego organu zajmującego się ochroną danych.</w:t>
      </w:r>
    </w:p>
    <w:sectPr w:rsidR="00064BBE" w:rsidRPr="00AA4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96027"/>
    <w:multiLevelType w:val="hybridMultilevel"/>
    <w:tmpl w:val="B1A20B8A"/>
    <w:lvl w:ilvl="0" w:tplc="FCB689A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245AD8"/>
    <w:multiLevelType w:val="hybridMultilevel"/>
    <w:tmpl w:val="C1986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C1E0EAB"/>
    <w:multiLevelType w:val="hybridMultilevel"/>
    <w:tmpl w:val="76C836E2"/>
    <w:lvl w:ilvl="0" w:tplc="F90280C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Wołkowicka">
    <w15:presenceInfo w15:providerId="Windows Live" w15:userId="b86ab1f9cd042e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38"/>
    <w:rsid w:val="0000197D"/>
    <w:rsid w:val="00064BBE"/>
    <w:rsid w:val="00260111"/>
    <w:rsid w:val="00351F79"/>
    <w:rsid w:val="00382802"/>
    <w:rsid w:val="003949A2"/>
    <w:rsid w:val="00407624"/>
    <w:rsid w:val="00430406"/>
    <w:rsid w:val="00472663"/>
    <w:rsid w:val="00484C56"/>
    <w:rsid w:val="006B1B4A"/>
    <w:rsid w:val="006C24B4"/>
    <w:rsid w:val="006E6284"/>
    <w:rsid w:val="00765866"/>
    <w:rsid w:val="008A1CF8"/>
    <w:rsid w:val="00985638"/>
    <w:rsid w:val="009D0E86"/>
    <w:rsid w:val="00AA2D23"/>
    <w:rsid w:val="00AA32DA"/>
    <w:rsid w:val="00AA4E2E"/>
    <w:rsid w:val="00AE24E2"/>
    <w:rsid w:val="00AE6A1C"/>
    <w:rsid w:val="00B148BE"/>
    <w:rsid w:val="00B73509"/>
    <w:rsid w:val="00BD2897"/>
    <w:rsid w:val="00C10003"/>
    <w:rsid w:val="00E30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3C94"/>
  <w15:chartTrackingRefBased/>
  <w15:docId w15:val="{5701D6DC-859A-48BA-BE01-BBBA190D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4E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2663"/>
    <w:pPr>
      <w:ind w:left="720"/>
      <w:contextualSpacing/>
    </w:pPr>
  </w:style>
  <w:style w:type="character" w:styleId="Odwoaniedokomentarza">
    <w:name w:val="annotation reference"/>
    <w:basedOn w:val="Domylnaczcionkaakapitu"/>
    <w:uiPriority w:val="99"/>
    <w:semiHidden/>
    <w:unhideWhenUsed/>
    <w:rsid w:val="009D0E86"/>
    <w:rPr>
      <w:sz w:val="16"/>
      <w:szCs w:val="16"/>
    </w:rPr>
  </w:style>
  <w:style w:type="paragraph" w:styleId="Tekstkomentarza">
    <w:name w:val="annotation text"/>
    <w:basedOn w:val="Normalny"/>
    <w:link w:val="TekstkomentarzaZnak"/>
    <w:uiPriority w:val="99"/>
    <w:semiHidden/>
    <w:unhideWhenUsed/>
    <w:rsid w:val="009D0E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0E86"/>
    <w:rPr>
      <w:sz w:val="20"/>
      <w:szCs w:val="20"/>
    </w:rPr>
  </w:style>
  <w:style w:type="paragraph" w:styleId="Tematkomentarza">
    <w:name w:val="annotation subject"/>
    <w:basedOn w:val="Tekstkomentarza"/>
    <w:next w:val="Tekstkomentarza"/>
    <w:link w:val="TematkomentarzaZnak"/>
    <w:uiPriority w:val="99"/>
    <w:semiHidden/>
    <w:unhideWhenUsed/>
    <w:rsid w:val="009D0E86"/>
    <w:rPr>
      <w:b/>
      <w:bCs/>
    </w:rPr>
  </w:style>
  <w:style w:type="character" w:customStyle="1" w:styleId="TematkomentarzaZnak">
    <w:name w:val="Temat komentarza Znak"/>
    <w:basedOn w:val="TekstkomentarzaZnak"/>
    <w:link w:val="Tematkomentarza"/>
    <w:uiPriority w:val="99"/>
    <w:semiHidden/>
    <w:rsid w:val="009D0E86"/>
    <w:rPr>
      <w:b/>
      <w:bCs/>
      <w:sz w:val="20"/>
      <w:szCs w:val="20"/>
    </w:rPr>
  </w:style>
  <w:style w:type="paragraph" w:styleId="Poprawka">
    <w:name w:val="Revision"/>
    <w:hidden/>
    <w:uiPriority w:val="99"/>
    <w:semiHidden/>
    <w:rsid w:val="009D0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2539</Words>
  <Characters>15238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Szczygieł</dc:creator>
  <cp:keywords/>
  <dc:description/>
  <cp:lastModifiedBy>Anna Szczygieł</cp:lastModifiedBy>
  <cp:revision>5</cp:revision>
  <dcterms:created xsi:type="dcterms:W3CDTF">2021-08-10T06:43:00Z</dcterms:created>
  <dcterms:modified xsi:type="dcterms:W3CDTF">2021-08-16T10:57:00Z</dcterms:modified>
</cp:coreProperties>
</file>